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horzAnchor="margin" w:tblpY="4367"/>
        <w:tblOverlap w:val="never"/>
        <w:tblW w:w="0" w:type="auto"/>
        <w:tblLayout w:type="fixed"/>
        <w:tblLook w:val="04A0" w:firstRow="1" w:lastRow="0" w:firstColumn="1" w:lastColumn="0" w:noHBand="0" w:noVBand="1"/>
      </w:tblPr>
      <w:tblGrid>
        <w:gridCol w:w="6379"/>
      </w:tblGrid>
      <w:tr w:rsidR="00C11C20" w14:paraId="1CC17EE1" w14:textId="77777777" w:rsidTr="00C11C20">
        <w:tc>
          <w:tcPr>
            <w:tcW w:w="6379" w:type="dxa"/>
          </w:tcPr>
          <w:sdt>
            <w:sdtPr>
              <w:alias w:val="Title"/>
              <w:tag w:val=""/>
              <w:id w:val="599837659"/>
              <w:placeholder>
                <w:docPart w:val="36A08FAB7D2F4BE082A4E506FA881F04"/>
              </w:placeholder>
              <w:dataBinding w:prefixMappings="xmlns:ns0='http://purl.org/dc/elements/1.1/' xmlns:ns1='http://schemas.openxmlformats.org/package/2006/metadata/core-properties' " w:xpath="/ns1:coreProperties[1]/ns0:title[1]" w:storeItemID="{6C3C8BC8-F283-45AE-878A-BAB7291924A1}"/>
              <w:text/>
            </w:sdtPr>
            <w:sdtContent>
              <w:p w14:paraId="1CC17EE0" w14:textId="2B44EB74" w:rsidR="00C11C20" w:rsidRDefault="00957999" w:rsidP="00957999">
                <w:pPr>
                  <w:pStyle w:val="Title"/>
                </w:pPr>
                <w:r>
                  <w:t>Diploma of Nursing</w:t>
                </w:r>
                <w:r w:rsidR="00F86343">
                  <w:t xml:space="preserve"> HLT54115</w:t>
                </w:r>
                <w:r>
                  <w:t xml:space="preserve"> Transition Tool</w:t>
                </w:r>
              </w:p>
            </w:sdtContent>
          </w:sdt>
        </w:tc>
      </w:tr>
      <w:tr w:rsidR="00C11C20" w14:paraId="1CC17EE3" w14:textId="77777777" w:rsidTr="00C11C20">
        <w:tc>
          <w:tcPr>
            <w:tcW w:w="6379" w:type="dxa"/>
          </w:tcPr>
          <w:p w14:paraId="1CC17EE2" w14:textId="1CCD34E4" w:rsidR="00C11C20" w:rsidRDefault="008219EB" w:rsidP="000F1EDF">
            <w:pPr>
              <w:pStyle w:val="Subtitle"/>
            </w:pPr>
            <w:sdt>
              <w:sdtPr>
                <w:rPr>
                  <w:szCs w:val="28"/>
                </w:rPr>
                <w:alias w:val="Subtitle"/>
                <w:tag w:val=""/>
                <w:id w:val="1842745334"/>
                <w:placeholder>
                  <w:docPart w:val="2B788ED87E634F4F8EB58D4B7C02F120"/>
                </w:placeholder>
                <w:dataBinding w:prefixMappings="xmlns:ns0='http://purl.org/dc/elements/1.1/' xmlns:ns1='http://schemas.openxmlformats.org/package/2006/metadata/core-properties' " w:xpath="/ns1:coreProperties[1]/ns0:subject[1]" w:storeItemID="{6C3C8BC8-F283-45AE-878A-BAB7291924A1}"/>
                <w:text/>
              </w:sdtPr>
              <w:sdtContent>
                <w:r w:rsidR="000F1EDF" w:rsidRPr="000F1EDF">
                  <w:rPr>
                    <w:szCs w:val="28"/>
                  </w:rPr>
                  <w:t>Enrolled Nurse Accreditation Standards</w:t>
                </w:r>
                <w:r w:rsidR="000F1EDF">
                  <w:rPr>
                    <w:szCs w:val="28"/>
                  </w:rPr>
                  <w:t xml:space="preserve"> 2009</w:t>
                </w:r>
              </w:sdtContent>
            </w:sdt>
          </w:p>
        </w:tc>
      </w:tr>
    </w:tbl>
    <w:p w14:paraId="1CC17EE4" w14:textId="77777777" w:rsidR="00A63BAA" w:rsidRPr="00A63BAA" w:rsidRDefault="00A63BAA" w:rsidP="00EB1EA6">
      <w:pPr>
        <w:pStyle w:val="BodyText"/>
      </w:pPr>
    </w:p>
    <w:p w14:paraId="1CC17EE5" w14:textId="77777777" w:rsidR="00A63BAA" w:rsidRDefault="00A63BAA" w:rsidP="00EB1EA6">
      <w:pPr>
        <w:pStyle w:val="BodyText"/>
        <w:sectPr w:rsidR="00A63BAA" w:rsidSect="00757176">
          <w:headerReference w:type="default" r:id="rId14"/>
          <w:type w:val="oddPage"/>
          <w:pgSz w:w="11906" w:h="16838" w:code="9"/>
          <w:pgMar w:top="1701" w:right="1701" w:bottom="1021" w:left="1701" w:header="680" w:footer="510" w:gutter="0"/>
          <w:cols w:space="720"/>
          <w:docGrid w:linePitch="360"/>
        </w:sectPr>
      </w:pPr>
    </w:p>
    <w:p w14:paraId="1CC17EE6" w14:textId="77777777" w:rsidR="00DA1FE5" w:rsidRDefault="00DA1FE5" w:rsidP="00DA1FE5">
      <w:pPr>
        <w:pStyle w:val="ContentsHeading"/>
      </w:pPr>
      <w:r>
        <w:lastRenderedPageBreak/>
        <w:t>Contents</w:t>
      </w:r>
    </w:p>
    <w:p w14:paraId="729B1730" w14:textId="77777777" w:rsidR="00C01CC9" w:rsidRDefault="00DA1FE5">
      <w:pPr>
        <w:pStyle w:val="TOC1"/>
        <w:rPr>
          <w:rFonts w:eastAsiaTheme="minorEastAsia" w:cstheme="minorBidi"/>
          <w:b w:val="0"/>
          <w:noProof/>
          <w:color w:val="auto"/>
          <w:sz w:val="22"/>
          <w:szCs w:val="22"/>
          <w:lang w:eastAsia="en-AU"/>
        </w:rPr>
      </w:pPr>
      <w:r>
        <w:fldChar w:fldCharType="begin"/>
      </w:r>
      <w:r>
        <w:instrText xml:space="preserve"> TOC \o "1-2" \h \z \u </w:instrText>
      </w:r>
      <w:r>
        <w:fldChar w:fldCharType="separate"/>
      </w:r>
      <w:hyperlink w:anchor="_Toc425423856" w:history="1">
        <w:r w:rsidR="00C01CC9" w:rsidRPr="00A52272">
          <w:rPr>
            <w:rStyle w:val="Hyperlink"/>
            <w:noProof/>
          </w:rPr>
          <w:t>Submission preparation</w:t>
        </w:r>
        <w:r w:rsidR="00C01CC9">
          <w:rPr>
            <w:noProof/>
            <w:webHidden/>
          </w:rPr>
          <w:tab/>
        </w:r>
        <w:r w:rsidR="00C01CC9">
          <w:rPr>
            <w:noProof/>
            <w:webHidden/>
          </w:rPr>
          <w:fldChar w:fldCharType="begin"/>
        </w:r>
        <w:r w:rsidR="00C01CC9">
          <w:rPr>
            <w:noProof/>
            <w:webHidden/>
          </w:rPr>
          <w:instrText xml:space="preserve"> PAGEREF _Toc425423856 \h </w:instrText>
        </w:r>
        <w:r w:rsidR="00C01CC9">
          <w:rPr>
            <w:noProof/>
            <w:webHidden/>
          </w:rPr>
        </w:r>
        <w:r w:rsidR="00C01CC9">
          <w:rPr>
            <w:noProof/>
            <w:webHidden/>
          </w:rPr>
          <w:fldChar w:fldCharType="separate"/>
        </w:r>
        <w:r w:rsidR="00C01CC9">
          <w:rPr>
            <w:noProof/>
            <w:webHidden/>
          </w:rPr>
          <w:t>3</w:t>
        </w:r>
        <w:r w:rsidR="00C01CC9">
          <w:rPr>
            <w:noProof/>
            <w:webHidden/>
          </w:rPr>
          <w:fldChar w:fldCharType="end"/>
        </w:r>
      </w:hyperlink>
    </w:p>
    <w:p w14:paraId="42D581DA" w14:textId="77777777" w:rsidR="00C01CC9" w:rsidRDefault="008219EB">
      <w:pPr>
        <w:pStyle w:val="TOC1"/>
        <w:rPr>
          <w:rFonts w:eastAsiaTheme="minorEastAsia" w:cstheme="minorBidi"/>
          <w:b w:val="0"/>
          <w:noProof/>
          <w:color w:val="auto"/>
          <w:sz w:val="22"/>
          <w:szCs w:val="22"/>
          <w:lang w:eastAsia="en-AU"/>
        </w:rPr>
      </w:pPr>
      <w:hyperlink w:anchor="_Toc425423857" w:history="1">
        <w:r w:rsidR="00C01CC9" w:rsidRPr="00A52272">
          <w:rPr>
            <w:rStyle w:val="Hyperlink"/>
            <w:noProof/>
          </w:rPr>
          <w:t>Program details</w:t>
        </w:r>
        <w:r w:rsidR="00C01CC9">
          <w:rPr>
            <w:noProof/>
            <w:webHidden/>
          </w:rPr>
          <w:tab/>
        </w:r>
        <w:r w:rsidR="00C01CC9">
          <w:rPr>
            <w:noProof/>
            <w:webHidden/>
          </w:rPr>
          <w:fldChar w:fldCharType="begin"/>
        </w:r>
        <w:r w:rsidR="00C01CC9">
          <w:rPr>
            <w:noProof/>
            <w:webHidden/>
          </w:rPr>
          <w:instrText xml:space="preserve"> PAGEREF _Toc425423857 \h </w:instrText>
        </w:r>
        <w:r w:rsidR="00C01CC9">
          <w:rPr>
            <w:noProof/>
            <w:webHidden/>
          </w:rPr>
        </w:r>
        <w:r w:rsidR="00C01CC9">
          <w:rPr>
            <w:noProof/>
            <w:webHidden/>
          </w:rPr>
          <w:fldChar w:fldCharType="separate"/>
        </w:r>
        <w:r w:rsidR="00C01CC9">
          <w:rPr>
            <w:noProof/>
            <w:webHidden/>
          </w:rPr>
          <w:t>4</w:t>
        </w:r>
        <w:r w:rsidR="00C01CC9">
          <w:rPr>
            <w:noProof/>
            <w:webHidden/>
          </w:rPr>
          <w:fldChar w:fldCharType="end"/>
        </w:r>
      </w:hyperlink>
    </w:p>
    <w:p w14:paraId="13E353F3" w14:textId="77777777" w:rsidR="00C01CC9" w:rsidRDefault="008219EB">
      <w:pPr>
        <w:pStyle w:val="TOC1"/>
        <w:rPr>
          <w:rFonts w:eastAsiaTheme="minorEastAsia" w:cstheme="minorBidi"/>
          <w:b w:val="0"/>
          <w:noProof/>
          <w:color w:val="auto"/>
          <w:sz w:val="22"/>
          <w:szCs w:val="22"/>
          <w:lang w:eastAsia="en-AU"/>
        </w:rPr>
      </w:pPr>
      <w:hyperlink w:anchor="_Toc425423858" w:history="1">
        <w:r w:rsidR="00C01CC9" w:rsidRPr="00A52272">
          <w:rPr>
            <w:rStyle w:val="Hyperlink"/>
            <w:noProof/>
          </w:rPr>
          <w:t>Declaration</w:t>
        </w:r>
        <w:r w:rsidR="00C01CC9">
          <w:rPr>
            <w:noProof/>
            <w:webHidden/>
          </w:rPr>
          <w:tab/>
        </w:r>
        <w:r w:rsidR="00C01CC9">
          <w:rPr>
            <w:noProof/>
            <w:webHidden/>
          </w:rPr>
          <w:fldChar w:fldCharType="begin"/>
        </w:r>
        <w:r w:rsidR="00C01CC9">
          <w:rPr>
            <w:noProof/>
            <w:webHidden/>
          </w:rPr>
          <w:instrText xml:space="preserve"> PAGEREF _Toc425423858 \h </w:instrText>
        </w:r>
        <w:r w:rsidR="00C01CC9">
          <w:rPr>
            <w:noProof/>
            <w:webHidden/>
          </w:rPr>
        </w:r>
        <w:r w:rsidR="00C01CC9">
          <w:rPr>
            <w:noProof/>
            <w:webHidden/>
          </w:rPr>
          <w:fldChar w:fldCharType="separate"/>
        </w:r>
        <w:r w:rsidR="00C01CC9">
          <w:rPr>
            <w:noProof/>
            <w:webHidden/>
          </w:rPr>
          <w:t>7</w:t>
        </w:r>
        <w:r w:rsidR="00C01CC9">
          <w:rPr>
            <w:noProof/>
            <w:webHidden/>
          </w:rPr>
          <w:fldChar w:fldCharType="end"/>
        </w:r>
      </w:hyperlink>
    </w:p>
    <w:p w14:paraId="13185D42" w14:textId="77777777" w:rsidR="00C01CC9" w:rsidRDefault="008219EB">
      <w:pPr>
        <w:pStyle w:val="TOC1"/>
        <w:rPr>
          <w:rFonts w:eastAsiaTheme="minorEastAsia" w:cstheme="minorBidi"/>
          <w:b w:val="0"/>
          <w:noProof/>
          <w:color w:val="auto"/>
          <w:sz w:val="22"/>
          <w:szCs w:val="22"/>
          <w:lang w:eastAsia="en-AU"/>
        </w:rPr>
      </w:pPr>
      <w:hyperlink w:anchor="_Toc425423859" w:history="1">
        <w:r w:rsidR="00C01CC9" w:rsidRPr="00A52272">
          <w:rPr>
            <w:rStyle w:val="Hyperlink"/>
            <w:noProof/>
          </w:rPr>
          <w:t>Standard One: Governance</w:t>
        </w:r>
        <w:r w:rsidR="00C01CC9">
          <w:rPr>
            <w:noProof/>
            <w:webHidden/>
          </w:rPr>
          <w:tab/>
        </w:r>
        <w:r w:rsidR="00C01CC9">
          <w:rPr>
            <w:noProof/>
            <w:webHidden/>
          </w:rPr>
          <w:fldChar w:fldCharType="begin"/>
        </w:r>
        <w:r w:rsidR="00C01CC9">
          <w:rPr>
            <w:noProof/>
            <w:webHidden/>
          </w:rPr>
          <w:instrText xml:space="preserve"> PAGEREF _Toc425423859 \h </w:instrText>
        </w:r>
        <w:r w:rsidR="00C01CC9">
          <w:rPr>
            <w:noProof/>
            <w:webHidden/>
          </w:rPr>
        </w:r>
        <w:r w:rsidR="00C01CC9">
          <w:rPr>
            <w:noProof/>
            <w:webHidden/>
          </w:rPr>
          <w:fldChar w:fldCharType="separate"/>
        </w:r>
        <w:r w:rsidR="00C01CC9">
          <w:rPr>
            <w:noProof/>
            <w:webHidden/>
          </w:rPr>
          <w:t>8</w:t>
        </w:r>
        <w:r w:rsidR="00C01CC9">
          <w:rPr>
            <w:noProof/>
            <w:webHidden/>
          </w:rPr>
          <w:fldChar w:fldCharType="end"/>
        </w:r>
      </w:hyperlink>
    </w:p>
    <w:p w14:paraId="28BE677F" w14:textId="77777777" w:rsidR="00C01CC9" w:rsidRDefault="008219EB">
      <w:pPr>
        <w:pStyle w:val="TOC1"/>
        <w:rPr>
          <w:rFonts w:eastAsiaTheme="minorEastAsia" w:cstheme="minorBidi"/>
          <w:b w:val="0"/>
          <w:noProof/>
          <w:color w:val="auto"/>
          <w:sz w:val="22"/>
          <w:szCs w:val="22"/>
          <w:lang w:eastAsia="en-AU"/>
        </w:rPr>
      </w:pPr>
      <w:hyperlink w:anchor="_Toc425423860" w:history="1">
        <w:r w:rsidR="00C01CC9" w:rsidRPr="00A52272">
          <w:rPr>
            <w:rStyle w:val="Hyperlink"/>
            <w:noProof/>
          </w:rPr>
          <w:t>Standard Two: Staffing</w:t>
        </w:r>
        <w:r w:rsidR="00C01CC9">
          <w:rPr>
            <w:noProof/>
            <w:webHidden/>
          </w:rPr>
          <w:tab/>
        </w:r>
        <w:r w:rsidR="00C01CC9">
          <w:rPr>
            <w:noProof/>
            <w:webHidden/>
          </w:rPr>
          <w:fldChar w:fldCharType="begin"/>
        </w:r>
        <w:r w:rsidR="00C01CC9">
          <w:rPr>
            <w:noProof/>
            <w:webHidden/>
          </w:rPr>
          <w:instrText xml:space="preserve"> PAGEREF _Toc425423860 \h </w:instrText>
        </w:r>
        <w:r w:rsidR="00C01CC9">
          <w:rPr>
            <w:noProof/>
            <w:webHidden/>
          </w:rPr>
        </w:r>
        <w:r w:rsidR="00C01CC9">
          <w:rPr>
            <w:noProof/>
            <w:webHidden/>
          </w:rPr>
          <w:fldChar w:fldCharType="separate"/>
        </w:r>
        <w:r w:rsidR="00C01CC9">
          <w:rPr>
            <w:noProof/>
            <w:webHidden/>
          </w:rPr>
          <w:t>13</w:t>
        </w:r>
        <w:r w:rsidR="00C01CC9">
          <w:rPr>
            <w:noProof/>
            <w:webHidden/>
          </w:rPr>
          <w:fldChar w:fldCharType="end"/>
        </w:r>
      </w:hyperlink>
    </w:p>
    <w:p w14:paraId="2B9547A8" w14:textId="77777777" w:rsidR="00C01CC9" w:rsidRDefault="008219EB">
      <w:pPr>
        <w:pStyle w:val="TOC1"/>
        <w:rPr>
          <w:rFonts w:eastAsiaTheme="minorEastAsia" w:cstheme="minorBidi"/>
          <w:b w:val="0"/>
          <w:noProof/>
          <w:color w:val="auto"/>
          <w:sz w:val="22"/>
          <w:szCs w:val="22"/>
          <w:lang w:eastAsia="en-AU"/>
        </w:rPr>
      </w:pPr>
      <w:hyperlink w:anchor="_Toc425423861" w:history="1">
        <w:r w:rsidR="00C01CC9" w:rsidRPr="00A52272">
          <w:rPr>
            <w:rStyle w:val="Hyperlink"/>
            <w:noProof/>
          </w:rPr>
          <w:t>Standard Three: Students</w:t>
        </w:r>
        <w:r w:rsidR="00C01CC9">
          <w:rPr>
            <w:noProof/>
            <w:webHidden/>
          </w:rPr>
          <w:tab/>
        </w:r>
        <w:r w:rsidR="00C01CC9">
          <w:rPr>
            <w:noProof/>
            <w:webHidden/>
          </w:rPr>
          <w:fldChar w:fldCharType="begin"/>
        </w:r>
        <w:r w:rsidR="00C01CC9">
          <w:rPr>
            <w:noProof/>
            <w:webHidden/>
          </w:rPr>
          <w:instrText xml:space="preserve"> PAGEREF _Toc425423861 \h </w:instrText>
        </w:r>
        <w:r w:rsidR="00C01CC9">
          <w:rPr>
            <w:noProof/>
            <w:webHidden/>
          </w:rPr>
        </w:r>
        <w:r w:rsidR="00C01CC9">
          <w:rPr>
            <w:noProof/>
            <w:webHidden/>
          </w:rPr>
          <w:fldChar w:fldCharType="separate"/>
        </w:r>
        <w:r w:rsidR="00C01CC9">
          <w:rPr>
            <w:noProof/>
            <w:webHidden/>
          </w:rPr>
          <w:t>15</w:t>
        </w:r>
        <w:r w:rsidR="00C01CC9">
          <w:rPr>
            <w:noProof/>
            <w:webHidden/>
          </w:rPr>
          <w:fldChar w:fldCharType="end"/>
        </w:r>
      </w:hyperlink>
    </w:p>
    <w:p w14:paraId="18EACDAD" w14:textId="77777777" w:rsidR="00C01CC9" w:rsidRDefault="008219EB">
      <w:pPr>
        <w:pStyle w:val="TOC1"/>
        <w:rPr>
          <w:rFonts w:eastAsiaTheme="minorEastAsia" w:cstheme="minorBidi"/>
          <w:b w:val="0"/>
          <w:noProof/>
          <w:color w:val="auto"/>
          <w:sz w:val="22"/>
          <w:szCs w:val="22"/>
          <w:lang w:eastAsia="en-AU"/>
        </w:rPr>
      </w:pPr>
      <w:hyperlink w:anchor="_Toc425423862" w:history="1">
        <w:r w:rsidR="00C01CC9" w:rsidRPr="00A52272">
          <w:rPr>
            <w:rStyle w:val="Hyperlink"/>
            <w:noProof/>
          </w:rPr>
          <w:t>Standard Four: Course length and structure</w:t>
        </w:r>
        <w:r w:rsidR="00C01CC9">
          <w:rPr>
            <w:noProof/>
            <w:webHidden/>
          </w:rPr>
          <w:tab/>
        </w:r>
        <w:r w:rsidR="00C01CC9">
          <w:rPr>
            <w:noProof/>
            <w:webHidden/>
          </w:rPr>
          <w:fldChar w:fldCharType="begin"/>
        </w:r>
        <w:r w:rsidR="00C01CC9">
          <w:rPr>
            <w:noProof/>
            <w:webHidden/>
          </w:rPr>
          <w:instrText xml:space="preserve"> PAGEREF _Toc425423862 \h </w:instrText>
        </w:r>
        <w:r w:rsidR="00C01CC9">
          <w:rPr>
            <w:noProof/>
            <w:webHidden/>
          </w:rPr>
        </w:r>
        <w:r w:rsidR="00C01CC9">
          <w:rPr>
            <w:noProof/>
            <w:webHidden/>
          </w:rPr>
          <w:fldChar w:fldCharType="separate"/>
        </w:r>
        <w:r w:rsidR="00C01CC9">
          <w:rPr>
            <w:noProof/>
            <w:webHidden/>
          </w:rPr>
          <w:t>18</w:t>
        </w:r>
        <w:r w:rsidR="00C01CC9">
          <w:rPr>
            <w:noProof/>
            <w:webHidden/>
          </w:rPr>
          <w:fldChar w:fldCharType="end"/>
        </w:r>
      </w:hyperlink>
    </w:p>
    <w:p w14:paraId="02E130EE" w14:textId="77777777" w:rsidR="00C01CC9" w:rsidRDefault="008219EB">
      <w:pPr>
        <w:pStyle w:val="TOC1"/>
        <w:rPr>
          <w:rFonts w:eastAsiaTheme="minorEastAsia" w:cstheme="minorBidi"/>
          <w:b w:val="0"/>
          <w:noProof/>
          <w:color w:val="auto"/>
          <w:sz w:val="22"/>
          <w:szCs w:val="22"/>
          <w:lang w:eastAsia="en-AU"/>
        </w:rPr>
      </w:pPr>
      <w:hyperlink w:anchor="_Toc425423863" w:history="1">
        <w:r w:rsidR="00C01CC9" w:rsidRPr="00A52272">
          <w:rPr>
            <w:rStyle w:val="Hyperlink"/>
            <w:noProof/>
          </w:rPr>
          <w:t>Standard Five: Course content</w:t>
        </w:r>
        <w:r w:rsidR="00C01CC9">
          <w:rPr>
            <w:noProof/>
            <w:webHidden/>
          </w:rPr>
          <w:tab/>
        </w:r>
        <w:r w:rsidR="00C01CC9">
          <w:rPr>
            <w:noProof/>
            <w:webHidden/>
          </w:rPr>
          <w:fldChar w:fldCharType="begin"/>
        </w:r>
        <w:r w:rsidR="00C01CC9">
          <w:rPr>
            <w:noProof/>
            <w:webHidden/>
          </w:rPr>
          <w:instrText xml:space="preserve"> PAGEREF _Toc425423863 \h </w:instrText>
        </w:r>
        <w:r w:rsidR="00C01CC9">
          <w:rPr>
            <w:noProof/>
            <w:webHidden/>
          </w:rPr>
        </w:r>
        <w:r w:rsidR="00C01CC9">
          <w:rPr>
            <w:noProof/>
            <w:webHidden/>
          </w:rPr>
          <w:fldChar w:fldCharType="separate"/>
        </w:r>
        <w:r w:rsidR="00C01CC9">
          <w:rPr>
            <w:noProof/>
            <w:webHidden/>
          </w:rPr>
          <w:t>20</w:t>
        </w:r>
        <w:r w:rsidR="00C01CC9">
          <w:rPr>
            <w:noProof/>
            <w:webHidden/>
          </w:rPr>
          <w:fldChar w:fldCharType="end"/>
        </w:r>
      </w:hyperlink>
    </w:p>
    <w:p w14:paraId="141ECE17" w14:textId="77777777" w:rsidR="00C01CC9" w:rsidRDefault="008219EB">
      <w:pPr>
        <w:pStyle w:val="TOC1"/>
        <w:rPr>
          <w:rFonts w:eastAsiaTheme="minorEastAsia" w:cstheme="minorBidi"/>
          <w:b w:val="0"/>
          <w:noProof/>
          <w:color w:val="auto"/>
          <w:sz w:val="22"/>
          <w:szCs w:val="22"/>
          <w:lang w:eastAsia="en-AU"/>
        </w:rPr>
      </w:pPr>
      <w:hyperlink w:anchor="_Toc425423864" w:history="1">
        <w:r w:rsidR="00C01CC9" w:rsidRPr="00A52272">
          <w:rPr>
            <w:rStyle w:val="Hyperlink"/>
            <w:noProof/>
          </w:rPr>
          <w:t>Standard Six: Approaches to teaching and learning</w:t>
        </w:r>
        <w:r w:rsidR="00C01CC9">
          <w:rPr>
            <w:noProof/>
            <w:webHidden/>
          </w:rPr>
          <w:tab/>
        </w:r>
        <w:r w:rsidR="00C01CC9">
          <w:rPr>
            <w:noProof/>
            <w:webHidden/>
          </w:rPr>
          <w:fldChar w:fldCharType="begin"/>
        </w:r>
        <w:r w:rsidR="00C01CC9">
          <w:rPr>
            <w:noProof/>
            <w:webHidden/>
          </w:rPr>
          <w:instrText xml:space="preserve"> PAGEREF _Toc425423864 \h </w:instrText>
        </w:r>
        <w:r w:rsidR="00C01CC9">
          <w:rPr>
            <w:noProof/>
            <w:webHidden/>
          </w:rPr>
        </w:r>
        <w:r w:rsidR="00C01CC9">
          <w:rPr>
            <w:noProof/>
            <w:webHidden/>
          </w:rPr>
          <w:fldChar w:fldCharType="separate"/>
        </w:r>
        <w:r w:rsidR="00C01CC9">
          <w:rPr>
            <w:noProof/>
            <w:webHidden/>
          </w:rPr>
          <w:t>23</w:t>
        </w:r>
        <w:r w:rsidR="00C01CC9">
          <w:rPr>
            <w:noProof/>
            <w:webHidden/>
          </w:rPr>
          <w:fldChar w:fldCharType="end"/>
        </w:r>
      </w:hyperlink>
    </w:p>
    <w:p w14:paraId="7CD5019A" w14:textId="77777777" w:rsidR="00C01CC9" w:rsidRDefault="008219EB">
      <w:pPr>
        <w:pStyle w:val="TOC1"/>
        <w:rPr>
          <w:rFonts w:eastAsiaTheme="minorEastAsia" w:cstheme="minorBidi"/>
          <w:b w:val="0"/>
          <w:noProof/>
          <w:color w:val="auto"/>
          <w:sz w:val="22"/>
          <w:szCs w:val="22"/>
          <w:lang w:eastAsia="en-AU"/>
        </w:rPr>
      </w:pPr>
      <w:hyperlink w:anchor="_Toc425423865" w:history="1">
        <w:r w:rsidR="00C01CC9" w:rsidRPr="00A52272">
          <w:rPr>
            <w:rStyle w:val="Hyperlink"/>
            <w:noProof/>
          </w:rPr>
          <w:t>Standard Seven: Student assessment</w:t>
        </w:r>
        <w:r w:rsidR="00C01CC9">
          <w:rPr>
            <w:noProof/>
            <w:webHidden/>
          </w:rPr>
          <w:tab/>
        </w:r>
        <w:r w:rsidR="00C01CC9">
          <w:rPr>
            <w:noProof/>
            <w:webHidden/>
          </w:rPr>
          <w:fldChar w:fldCharType="begin"/>
        </w:r>
        <w:r w:rsidR="00C01CC9">
          <w:rPr>
            <w:noProof/>
            <w:webHidden/>
          </w:rPr>
          <w:instrText xml:space="preserve"> PAGEREF _Toc425423865 \h </w:instrText>
        </w:r>
        <w:r w:rsidR="00C01CC9">
          <w:rPr>
            <w:noProof/>
            <w:webHidden/>
          </w:rPr>
        </w:r>
        <w:r w:rsidR="00C01CC9">
          <w:rPr>
            <w:noProof/>
            <w:webHidden/>
          </w:rPr>
          <w:fldChar w:fldCharType="separate"/>
        </w:r>
        <w:r w:rsidR="00C01CC9">
          <w:rPr>
            <w:noProof/>
            <w:webHidden/>
          </w:rPr>
          <w:t>27</w:t>
        </w:r>
        <w:r w:rsidR="00C01CC9">
          <w:rPr>
            <w:noProof/>
            <w:webHidden/>
          </w:rPr>
          <w:fldChar w:fldCharType="end"/>
        </w:r>
      </w:hyperlink>
    </w:p>
    <w:p w14:paraId="12AB5919" w14:textId="77777777" w:rsidR="00C01CC9" w:rsidRDefault="008219EB">
      <w:pPr>
        <w:pStyle w:val="TOC1"/>
        <w:rPr>
          <w:rFonts w:eastAsiaTheme="minorEastAsia" w:cstheme="minorBidi"/>
          <w:b w:val="0"/>
          <w:noProof/>
          <w:color w:val="auto"/>
          <w:sz w:val="22"/>
          <w:szCs w:val="22"/>
          <w:lang w:eastAsia="en-AU"/>
        </w:rPr>
      </w:pPr>
      <w:hyperlink w:anchor="_Toc425423866" w:history="1">
        <w:r w:rsidR="00C01CC9" w:rsidRPr="00A52272">
          <w:rPr>
            <w:rStyle w:val="Hyperlink"/>
            <w:noProof/>
          </w:rPr>
          <w:t>Standard Eight: Professional experience</w:t>
        </w:r>
        <w:r w:rsidR="00C01CC9">
          <w:rPr>
            <w:noProof/>
            <w:webHidden/>
          </w:rPr>
          <w:tab/>
        </w:r>
        <w:r w:rsidR="00C01CC9">
          <w:rPr>
            <w:noProof/>
            <w:webHidden/>
          </w:rPr>
          <w:fldChar w:fldCharType="begin"/>
        </w:r>
        <w:r w:rsidR="00C01CC9">
          <w:rPr>
            <w:noProof/>
            <w:webHidden/>
          </w:rPr>
          <w:instrText xml:space="preserve"> PAGEREF _Toc425423866 \h </w:instrText>
        </w:r>
        <w:r w:rsidR="00C01CC9">
          <w:rPr>
            <w:noProof/>
            <w:webHidden/>
          </w:rPr>
        </w:r>
        <w:r w:rsidR="00C01CC9">
          <w:rPr>
            <w:noProof/>
            <w:webHidden/>
          </w:rPr>
          <w:fldChar w:fldCharType="separate"/>
        </w:r>
        <w:r w:rsidR="00C01CC9">
          <w:rPr>
            <w:noProof/>
            <w:webHidden/>
          </w:rPr>
          <w:t>30</w:t>
        </w:r>
        <w:r w:rsidR="00C01CC9">
          <w:rPr>
            <w:noProof/>
            <w:webHidden/>
          </w:rPr>
          <w:fldChar w:fldCharType="end"/>
        </w:r>
      </w:hyperlink>
    </w:p>
    <w:p w14:paraId="5285DA24" w14:textId="77777777" w:rsidR="00C01CC9" w:rsidRDefault="008219EB">
      <w:pPr>
        <w:pStyle w:val="TOC1"/>
        <w:rPr>
          <w:rFonts w:eastAsiaTheme="minorEastAsia" w:cstheme="minorBidi"/>
          <w:b w:val="0"/>
          <w:noProof/>
          <w:color w:val="auto"/>
          <w:sz w:val="22"/>
          <w:szCs w:val="22"/>
          <w:lang w:eastAsia="en-AU"/>
        </w:rPr>
      </w:pPr>
      <w:hyperlink w:anchor="_Toc425423867" w:history="1">
        <w:r w:rsidR="00C01CC9" w:rsidRPr="00A52272">
          <w:rPr>
            <w:rStyle w:val="Hyperlink"/>
            <w:noProof/>
          </w:rPr>
          <w:t>Standard Nine: Research</w:t>
        </w:r>
        <w:r w:rsidR="00C01CC9">
          <w:rPr>
            <w:noProof/>
            <w:webHidden/>
          </w:rPr>
          <w:tab/>
        </w:r>
        <w:r w:rsidR="00C01CC9">
          <w:rPr>
            <w:noProof/>
            <w:webHidden/>
          </w:rPr>
          <w:fldChar w:fldCharType="begin"/>
        </w:r>
        <w:r w:rsidR="00C01CC9">
          <w:rPr>
            <w:noProof/>
            <w:webHidden/>
          </w:rPr>
          <w:instrText xml:space="preserve"> PAGEREF _Toc425423867 \h </w:instrText>
        </w:r>
        <w:r w:rsidR="00C01CC9">
          <w:rPr>
            <w:noProof/>
            <w:webHidden/>
          </w:rPr>
        </w:r>
        <w:r w:rsidR="00C01CC9">
          <w:rPr>
            <w:noProof/>
            <w:webHidden/>
          </w:rPr>
          <w:fldChar w:fldCharType="separate"/>
        </w:r>
        <w:r w:rsidR="00C01CC9">
          <w:rPr>
            <w:noProof/>
            <w:webHidden/>
          </w:rPr>
          <w:t>33</w:t>
        </w:r>
        <w:r w:rsidR="00C01CC9">
          <w:rPr>
            <w:noProof/>
            <w:webHidden/>
          </w:rPr>
          <w:fldChar w:fldCharType="end"/>
        </w:r>
      </w:hyperlink>
    </w:p>
    <w:p w14:paraId="1CC17EF6" w14:textId="0396D74F" w:rsidR="003A298A" w:rsidRDefault="00DA1FE5" w:rsidP="00AF47C3">
      <w:pPr>
        <w:pStyle w:val="Heading1"/>
      </w:pPr>
      <w:r>
        <w:lastRenderedPageBreak/>
        <w:fldChar w:fldCharType="end"/>
      </w:r>
      <w:bookmarkStart w:id="0" w:name="_Toc425423856"/>
      <w:r w:rsidR="003A298A">
        <w:t>Submission preparation</w:t>
      </w:r>
      <w:bookmarkEnd w:id="0"/>
    </w:p>
    <w:p w14:paraId="52CB2DCE" w14:textId="41DFC92F" w:rsidR="00A63FD3" w:rsidRDefault="00A63FD3" w:rsidP="00A63FD3">
      <w:pPr>
        <w:pStyle w:val="BodyText"/>
      </w:pPr>
      <w:r>
        <w:t>This Diploma of Nursing HLT 54115 Transition Tool (Transition Tool) relates solely to the transition from the qualification Diploma of Nursing HLT51612 to Diploma of Nursing HLT 54115.  Any other changes to the program offered will be assessed through ANMAC’s usual modification process.  This tool is not to be used for any other purpose.</w:t>
      </w:r>
    </w:p>
    <w:p w14:paraId="0A149600" w14:textId="4BDDB579" w:rsidR="00A63FD3" w:rsidRDefault="00A63FD3" w:rsidP="001D391F">
      <w:pPr>
        <w:pStyle w:val="BodyText"/>
      </w:pPr>
      <w:r>
        <w:t xml:space="preserve">The </w:t>
      </w:r>
      <w:ins w:id="1" w:author="Alan" w:date="2015-12-01T11:57:00Z">
        <w:r w:rsidR="00BF252A">
          <w:t xml:space="preserve">transition </w:t>
        </w:r>
      </w:ins>
      <w:r>
        <w:t xml:space="preserve">evidence guide included in the Transition Tool replaces the evidence guide that is described in the full Enrolled Nurse Accreditation Standard.  The full evidence guide may still be accessed in the standards: </w:t>
      </w:r>
    </w:p>
    <w:p w14:paraId="4C374EB0" w14:textId="0FB579A0" w:rsidR="008E2E20" w:rsidRPr="008E2E20" w:rsidRDefault="008219EB" w:rsidP="001114FC">
      <w:pPr>
        <w:pStyle w:val="BodyText"/>
        <w:ind w:left="720"/>
        <w:rPr>
          <w:i/>
        </w:rPr>
      </w:pPr>
      <w:hyperlink r:id="rId15" w:history="1">
        <w:r w:rsidR="008E2E20" w:rsidRPr="008E2E20">
          <w:rPr>
            <w:rStyle w:val="Hyperlink"/>
            <w:i/>
          </w:rPr>
          <w:t>ANMC</w:t>
        </w:r>
        <w:r w:rsidR="008E2E20">
          <w:rPr>
            <w:rStyle w:val="Hyperlink"/>
            <w:i/>
          </w:rPr>
          <w:t>,</w:t>
        </w:r>
        <w:r w:rsidR="008E2E20" w:rsidRPr="008E2E20">
          <w:rPr>
            <w:rStyle w:val="Hyperlink"/>
            <w:i/>
          </w:rPr>
          <w:t xml:space="preserve"> Enrolled Nurses Standards and Criteria for the Accreditation of Nursing and Midwifery Courses Leading to Registration, Enrolment, Endorsement and Authorisation in Australia with Evidence Guide, February 2009</w:t>
        </w:r>
      </w:hyperlink>
      <w:r w:rsidR="008E2E20">
        <w:rPr>
          <w:i/>
        </w:rPr>
        <w:t>.</w:t>
      </w:r>
    </w:p>
    <w:p w14:paraId="3C4FF7B0" w14:textId="69A3CE89" w:rsidR="001D391F" w:rsidRDefault="001D391F" w:rsidP="001D391F">
      <w:pPr>
        <w:pStyle w:val="BodyText"/>
      </w:pPr>
      <w:r>
        <w:t>When preparing documentation for review it is important to keep in mind:</w:t>
      </w:r>
    </w:p>
    <w:p w14:paraId="62DDE677" w14:textId="77777777" w:rsidR="001D391F" w:rsidRDefault="001D391F" w:rsidP="001D391F">
      <w:pPr>
        <w:pStyle w:val="ListBullet"/>
      </w:pPr>
      <w:r>
        <w:t>readability – present documents in a clear and concise manner</w:t>
      </w:r>
    </w:p>
    <w:p w14:paraId="75DF40AA" w14:textId="7D1D0238" w:rsidR="001D391F" w:rsidRDefault="001D391F" w:rsidP="001D391F">
      <w:pPr>
        <w:pStyle w:val="ListBullet"/>
      </w:pPr>
      <w:r>
        <w:t>accessibility –</w:t>
      </w:r>
      <w:r w:rsidR="00470CB9">
        <w:t xml:space="preserve"> </w:t>
      </w:r>
      <w:r>
        <w:t>readers may not have access to specialised software</w:t>
      </w:r>
    </w:p>
    <w:p w14:paraId="10C0A702" w14:textId="5CEB297C" w:rsidR="001D391F" w:rsidRDefault="001D391F" w:rsidP="001D391F">
      <w:pPr>
        <w:pStyle w:val="ListBullet"/>
      </w:pPr>
      <w:r>
        <w:t>searchability –</w:t>
      </w:r>
      <w:r w:rsidR="00470CB9">
        <w:t xml:space="preserve"> </w:t>
      </w:r>
      <w:r>
        <w:t>readers will need to be able to easily find the evidence that you’ve provided using search tools, bookmarks, tabs or accurately referenced pages.</w:t>
      </w:r>
    </w:p>
    <w:p w14:paraId="49D3A4E8" w14:textId="65C565DE" w:rsidR="001D391F" w:rsidRDefault="001D391F" w:rsidP="001D391F">
      <w:pPr>
        <w:pStyle w:val="BodyText"/>
      </w:pPr>
      <w:r>
        <w:t>Your submission wil</w:t>
      </w:r>
      <w:r w:rsidR="007C51E2">
        <w:t>l be divided into two sections:</w:t>
      </w:r>
    </w:p>
    <w:p w14:paraId="576A466D" w14:textId="525730B1" w:rsidR="001D391F" w:rsidRDefault="007C51E2" w:rsidP="00957999">
      <w:pPr>
        <w:pStyle w:val="ListBullet"/>
      </w:pPr>
      <w:r>
        <w:t xml:space="preserve">Part 1 - </w:t>
      </w:r>
      <w:sdt>
        <w:sdtPr>
          <w:alias w:val="Title"/>
          <w:tag w:val=""/>
          <w:id w:val="407507707"/>
          <w:placeholder>
            <w:docPart w:val="3A640862BC694F1383E2B5D621CF626D"/>
          </w:placeholder>
          <w:dataBinding w:prefixMappings="xmlns:ns0='http://purl.org/dc/elements/1.1/' xmlns:ns1='http://schemas.openxmlformats.org/package/2006/metadata/core-properties' " w:xpath="/ns1:coreProperties[1]/ns0:title[1]" w:storeItemID="{6C3C8BC8-F283-45AE-878A-BAB7291924A1}"/>
          <w:text/>
        </w:sdtPr>
        <w:sdtContent>
          <w:r w:rsidR="00957999" w:rsidRPr="00957999">
            <w:t>Diploma of Nursing HLT54115 Transition Tool</w:t>
          </w:r>
        </w:sdtContent>
      </w:sdt>
    </w:p>
    <w:p w14:paraId="231C9DE3" w14:textId="5850954D" w:rsidR="001D391F" w:rsidRDefault="001D391F" w:rsidP="001D391F">
      <w:pPr>
        <w:pStyle w:val="ListBullet"/>
      </w:pPr>
      <w:r>
        <w:lastRenderedPageBreak/>
        <w:t>Part 2 - Evidence in-line with the Accreditation Standards</w:t>
      </w:r>
    </w:p>
    <w:p w14:paraId="1BE1E296" w14:textId="18504577" w:rsidR="001D391F" w:rsidRDefault="001D391F" w:rsidP="001D391F">
      <w:pPr>
        <w:pStyle w:val="BodyText"/>
      </w:pPr>
      <w:r>
        <w:t xml:space="preserve">To complete the </w:t>
      </w:r>
      <w:r w:rsidR="00957999">
        <w:t>transition tool</w:t>
      </w:r>
      <w:r>
        <w:t xml:space="preserve"> fill in the ‘evidence’ column by referencing the location of the information in your evidence documents, include appendix number, title, page numbers, and paragraph numbers as required or provide a hyperlink to the relevant sections.  </w:t>
      </w:r>
      <w:r w:rsidR="00A63FD3">
        <w:t>Y</w:t>
      </w:r>
      <w:r>
        <w:t xml:space="preserve">ou are only required to complete the </w:t>
      </w:r>
      <w:r w:rsidR="00A63FD3">
        <w:t>criteria</w:t>
      </w:r>
      <w:r>
        <w:t xml:space="preserve"> that are directly relevant to the changes you are planning to make.</w:t>
      </w:r>
    </w:p>
    <w:p w14:paraId="2484D716" w14:textId="173C3DD6" w:rsidR="00470CB9" w:rsidRDefault="00470CB9" w:rsidP="001D391F">
      <w:pPr>
        <w:pStyle w:val="BodyText"/>
      </w:pPr>
      <w:r>
        <w:t>The glossary and abbreviations for these accreditation standards may provide further clarification and are available on the ANMAC website.</w:t>
      </w:r>
    </w:p>
    <w:p w14:paraId="43BE5528" w14:textId="092A1F12" w:rsidR="001D391F" w:rsidRDefault="001D391F" w:rsidP="001D391F">
      <w:pPr>
        <w:pStyle w:val="BodyText"/>
      </w:pPr>
      <w:r>
        <w:t xml:space="preserve">You are required to provide ANMAC with </w:t>
      </w:r>
      <w:commentRangeStart w:id="2"/>
      <w:r>
        <w:t xml:space="preserve">one hard copy of your submission documents </w:t>
      </w:r>
      <w:commentRangeEnd w:id="2"/>
      <w:r w:rsidR="008219EB">
        <w:rPr>
          <w:rStyle w:val="CommentReference"/>
        </w:rPr>
        <w:commentReference w:id="2"/>
      </w:r>
      <w:r>
        <w:t xml:space="preserve">and one electronic copy (USB or cloud based).Please make sure the electronic copy of the </w:t>
      </w:r>
      <w:r w:rsidR="00957999">
        <w:t>transition tool</w:t>
      </w:r>
      <w:r>
        <w:t xml:space="preserve"> is provid</w:t>
      </w:r>
      <w:r w:rsidR="007C51E2">
        <w:t>ed in Word format not as a PDF.</w:t>
      </w:r>
    </w:p>
    <w:p w14:paraId="77D5B000" w14:textId="4424409A" w:rsidR="001D391F" w:rsidRDefault="001D391F" w:rsidP="001D391F">
      <w:pPr>
        <w:pStyle w:val="BodyText"/>
      </w:pPr>
      <w:r>
        <w:t>Sen</w:t>
      </w:r>
      <w:r w:rsidR="007C51E2">
        <w:t>d your completed submission to:</w:t>
      </w:r>
    </w:p>
    <w:p w14:paraId="5BCDF359" w14:textId="77777777" w:rsidR="001D391F" w:rsidRDefault="001D391F" w:rsidP="001D391F">
      <w:pPr>
        <w:pStyle w:val="BodyText"/>
      </w:pPr>
      <w:r>
        <w:t xml:space="preserve">Executive Director </w:t>
      </w:r>
      <w:r>
        <w:br/>
        <w:t>Accreditation &amp; Assessment Services</w:t>
      </w:r>
      <w:r>
        <w:br/>
        <w:t>Australian Nursing &amp; Midwifery Accreditation Council</w:t>
      </w:r>
      <w:r>
        <w:br/>
      </w:r>
      <w:r>
        <w:lastRenderedPageBreak/>
        <w:t xml:space="preserve">GPO Box 400 </w:t>
      </w:r>
      <w:r>
        <w:br/>
        <w:t>CANBERRA CITY ACT 2601</w:t>
      </w:r>
    </w:p>
    <w:p w14:paraId="4AF14E78" w14:textId="6CA18862" w:rsidR="008D1E37" w:rsidRPr="003A298A" w:rsidRDefault="008D1E37" w:rsidP="001D391F">
      <w:pPr>
        <w:pStyle w:val="BodyText"/>
      </w:pPr>
      <w:r>
        <w:t xml:space="preserve">Or share a cloud based link with </w:t>
      </w:r>
      <w:hyperlink r:id="rId18" w:history="1">
        <w:r w:rsidRPr="00B5411B">
          <w:rPr>
            <w:rStyle w:val="Hyperlink"/>
          </w:rPr>
          <w:t>accreditation@anmac.org.au</w:t>
        </w:r>
      </w:hyperlink>
      <w:r>
        <w:t xml:space="preserve">. </w:t>
      </w:r>
    </w:p>
    <w:p w14:paraId="1CC17F02" w14:textId="7AFA54D7" w:rsidR="00CE36E9" w:rsidRDefault="00A41699" w:rsidP="006C7B44">
      <w:pPr>
        <w:pStyle w:val="Heading1"/>
      </w:pPr>
      <w:bookmarkStart w:id="3" w:name="_Toc425423857"/>
      <w:r>
        <w:lastRenderedPageBreak/>
        <w:t>Program details</w:t>
      </w:r>
      <w:bookmarkEnd w:id="3"/>
    </w:p>
    <w:p w14:paraId="1CC17F03" w14:textId="77777777" w:rsidR="00582801" w:rsidRDefault="00582801" w:rsidP="009655AA">
      <w:pPr>
        <w:pStyle w:val="Heading3"/>
      </w:pPr>
      <w:commentRangeStart w:id="4"/>
      <w:r>
        <w:t>CONTACT INFORMATION</w:t>
      </w:r>
      <w:commentRangeEnd w:id="4"/>
      <w:r w:rsidR="008D1E37">
        <w:rPr>
          <w:rStyle w:val="CommentReference"/>
          <w:rFonts w:asciiTheme="minorHAnsi" w:eastAsiaTheme="minorHAnsi" w:hAnsiTheme="minorHAnsi" w:cs="Times New Roman"/>
          <w:b w:val="0"/>
          <w:bCs w:val="0"/>
          <w:color w:val="000000" w:themeColor="text1"/>
        </w:rPr>
        <w:commentReference w:id="4"/>
      </w:r>
    </w:p>
    <w:tbl>
      <w:tblPr>
        <w:tblStyle w:val="ANMAC2"/>
        <w:tblW w:w="5000" w:type="pct"/>
        <w:tblLayout w:type="fixed"/>
        <w:tblLook w:val="04A0" w:firstRow="1" w:lastRow="0" w:firstColumn="1" w:lastColumn="0" w:noHBand="0" w:noVBand="1"/>
      </w:tblPr>
      <w:tblGrid>
        <w:gridCol w:w="2831"/>
        <w:gridCol w:w="5663"/>
      </w:tblGrid>
      <w:tr w:rsidR="0003185B" w14:paraId="1CC17F06"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04" w14:textId="77777777" w:rsidR="0003185B" w:rsidRDefault="000B1105" w:rsidP="003A73A5">
            <w:pPr>
              <w:pStyle w:val="TableSubheading"/>
              <w:keepNext w:val="0"/>
              <w:keepLines w:val="0"/>
              <w:jc w:val="left"/>
            </w:pPr>
            <w:r>
              <w:t>EDUCATION PROVIDER</w:t>
            </w:r>
          </w:p>
        </w:tc>
        <w:tc>
          <w:tcPr>
            <w:tcW w:w="5676" w:type="dxa"/>
          </w:tcPr>
          <w:p w14:paraId="1CC17F05"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09"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07" w14:textId="77777777" w:rsidR="0003185B" w:rsidRDefault="000B1105" w:rsidP="003A73A5">
            <w:pPr>
              <w:pStyle w:val="TableSubheading"/>
              <w:keepNext w:val="0"/>
              <w:keepLines w:val="0"/>
              <w:jc w:val="left"/>
            </w:pPr>
            <w:r>
              <w:t>ADDRESS OF HEAD OFFICE</w:t>
            </w:r>
          </w:p>
        </w:tc>
        <w:tc>
          <w:tcPr>
            <w:tcW w:w="5676" w:type="dxa"/>
          </w:tcPr>
          <w:p w14:paraId="1CC17F08"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0C"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0A" w14:textId="77777777" w:rsidR="0003185B" w:rsidRDefault="000B1105" w:rsidP="003A73A5">
            <w:pPr>
              <w:pStyle w:val="TableSubheading"/>
              <w:keepNext w:val="0"/>
              <w:keepLines w:val="0"/>
              <w:jc w:val="left"/>
            </w:pPr>
            <w:r>
              <w:t>HEAD OF DISCIPLINE (NAME AND TITLE)</w:t>
            </w:r>
          </w:p>
        </w:tc>
        <w:tc>
          <w:tcPr>
            <w:tcW w:w="5676" w:type="dxa"/>
          </w:tcPr>
          <w:p w14:paraId="1CC17F0B"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0F"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0D" w14:textId="77777777" w:rsidR="0003185B" w:rsidRDefault="000B1105" w:rsidP="003A73A5">
            <w:pPr>
              <w:pStyle w:val="TableSubheading"/>
              <w:keepNext w:val="0"/>
              <w:keepLines w:val="0"/>
              <w:jc w:val="left"/>
            </w:pPr>
            <w:r>
              <w:t>PHONE NUMBER</w:t>
            </w:r>
          </w:p>
        </w:tc>
        <w:tc>
          <w:tcPr>
            <w:tcW w:w="5676" w:type="dxa"/>
          </w:tcPr>
          <w:p w14:paraId="1CC17F0E"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12"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10" w14:textId="77777777" w:rsidR="0003185B" w:rsidRDefault="000B1105" w:rsidP="003A73A5">
            <w:pPr>
              <w:pStyle w:val="TableSubheading"/>
              <w:keepNext w:val="0"/>
              <w:keepLines w:val="0"/>
              <w:jc w:val="left"/>
            </w:pPr>
            <w:r>
              <w:t>EMAIL</w:t>
            </w:r>
          </w:p>
        </w:tc>
        <w:tc>
          <w:tcPr>
            <w:tcW w:w="5676" w:type="dxa"/>
          </w:tcPr>
          <w:p w14:paraId="1CC17F11"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15"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13" w14:textId="77777777" w:rsidR="0003185B" w:rsidRDefault="000B1105" w:rsidP="003A73A5">
            <w:pPr>
              <w:pStyle w:val="TableSubheading"/>
              <w:keepNext w:val="0"/>
              <w:keepLines w:val="0"/>
              <w:jc w:val="left"/>
            </w:pPr>
            <w:r>
              <w:t>PROGRAM CONTACT PERSON (NAME AND TITLE)</w:t>
            </w:r>
          </w:p>
        </w:tc>
        <w:tc>
          <w:tcPr>
            <w:tcW w:w="5676" w:type="dxa"/>
          </w:tcPr>
          <w:p w14:paraId="1CC17F14"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18"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16" w14:textId="77777777" w:rsidR="0003185B" w:rsidRDefault="000B1105" w:rsidP="003A73A5">
            <w:pPr>
              <w:pStyle w:val="TableSubheading"/>
              <w:keepNext w:val="0"/>
              <w:keepLines w:val="0"/>
              <w:jc w:val="left"/>
            </w:pPr>
            <w:r>
              <w:t>PHONE NUMBER</w:t>
            </w:r>
          </w:p>
        </w:tc>
        <w:tc>
          <w:tcPr>
            <w:tcW w:w="5676" w:type="dxa"/>
          </w:tcPr>
          <w:p w14:paraId="1CC17F17"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1B"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19" w14:textId="77777777" w:rsidR="0003185B" w:rsidRDefault="000B1105" w:rsidP="003A73A5">
            <w:pPr>
              <w:pStyle w:val="TableSubheading"/>
              <w:keepNext w:val="0"/>
              <w:keepLines w:val="0"/>
              <w:jc w:val="left"/>
            </w:pPr>
            <w:r>
              <w:t>EMAIL ADDRESS</w:t>
            </w:r>
          </w:p>
        </w:tc>
        <w:tc>
          <w:tcPr>
            <w:tcW w:w="5676" w:type="dxa"/>
          </w:tcPr>
          <w:p w14:paraId="1CC17F1A"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1CC17F1C" w14:textId="511EFE0D" w:rsidR="00582801" w:rsidRDefault="007C51E2" w:rsidP="009655AA">
      <w:pPr>
        <w:pStyle w:val="Heading3"/>
      </w:pPr>
      <w:r>
        <w:t>PROGRAM INFORMATION</w:t>
      </w:r>
    </w:p>
    <w:tbl>
      <w:tblPr>
        <w:tblStyle w:val="ANMAC2"/>
        <w:tblW w:w="5000" w:type="pct"/>
        <w:tblLayout w:type="fixed"/>
        <w:tblLook w:val="04A0" w:firstRow="1" w:lastRow="0" w:firstColumn="1" w:lastColumn="0" w:noHBand="0" w:noVBand="1"/>
      </w:tblPr>
      <w:tblGrid>
        <w:gridCol w:w="2831"/>
        <w:gridCol w:w="5663"/>
      </w:tblGrid>
      <w:tr w:rsidR="0003185B" w14:paraId="1CC17F1F"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1D" w14:textId="77777777" w:rsidR="0003185B" w:rsidRDefault="0003185B" w:rsidP="003A73A5">
            <w:pPr>
              <w:pStyle w:val="TableSubheading"/>
              <w:keepNext w:val="0"/>
              <w:keepLines w:val="0"/>
              <w:jc w:val="left"/>
            </w:pPr>
            <w:r>
              <w:t>PROGRAM</w:t>
            </w:r>
          </w:p>
        </w:tc>
        <w:tc>
          <w:tcPr>
            <w:tcW w:w="5676" w:type="dxa"/>
          </w:tcPr>
          <w:p w14:paraId="1CC17F1E"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B1105" w14:paraId="1CC17F22"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20" w14:textId="77777777" w:rsidR="000B1105" w:rsidRDefault="000B1105" w:rsidP="003A73A5">
            <w:pPr>
              <w:pStyle w:val="TableSubheading"/>
              <w:keepNext w:val="0"/>
              <w:keepLines w:val="0"/>
              <w:jc w:val="left"/>
            </w:pPr>
            <w:r>
              <w:t>PROGRAM ABBREVIATION</w:t>
            </w:r>
          </w:p>
        </w:tc>
        <w:tc>
          <w:tcPr>
            <w:tcW w:w="5676" w:type="dxa"/>
          </w:tcPr>
          <w:p w14:paraId="1CC17F21" w14:textId="77777777" w:rsidR="000B1105" w:rsidRDefault="000B1105"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25"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23" w14:textId="77777777" w:rsidR="0003185B" w:rsidRDefault="0003185B" w:rsidP="003A73A5">
            <w:pPr>
              <w:pStyle w:val="TableSubheading"/>
              <w:keepNext w:val="0"/>
              <w:keepLines w:val="0"/>
              <w:jc w:val="left"/>
            </w:pPr>
            <w:r>
              <w:t>PROGRAM OF STUDY COURSE CODE</w:t>
            </w:r>
          </w:p>
        </w:tc>
        <w:tc>
          <w:tcPr>
            <w:tcW w:w="5676" w:type="dxa"/>
          </w:tcPr>
          <w:p w14:paraId="1CC17F24"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28"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26" w14:textId="77777777" w:rsidR="0003185B" w:rsidRDefault="0003185B" w:rsidP="003A73A5">
            <w:pPr>
              <w:pStyle w:val="TableSubheading"/>
              <w:keepNext w:val="0"/>
              <w:keepLines w:val="0"/>
              <w:jc w:val="left"/>
            </w:pPr>
            <w:r>
              <w:t>REGISTRATION TYPE</w:t>
            </w:r>
          </w:p>
        </w:tc>
        <w:sdt>
          <w:sdtPr>
            <w:alias w:val="Enrolled Nurse"/>
            <w:tag w:val="Enrolled Nurse"/>
            <w:id w:val="-1899276710"/>
            <w:lock w:val="sdtContentLocked"/>
            <w:placeholder>
              <w:docPart w:val="DefaultPlaceholder_1082065158"/>
            </w:placeholder>
            <w:text/>
          </w:sdtPr>
          <w:sdtContent>
            <w:tc>
              <w:tcPr>
                <w:tcW w:w="5676" w:type="dxa"/>
              </w:tcPr>
              <w:p w14:paraId="1CC17F27" w14:textId="77777777" w:rsidR="0003185B" w:rsidRDefault="006D65DB" w:rsidP="006D65DB">
                <w:pPr>
                  <w:pStyle w:val="TableText"/>
                  <w:cnfStyle w:val="000000000000" w:firstRow="0" w:lastRow="0" w:firstColumn="0" w:lastColumn="0" w:oddVBand="0" w:evenVBand="0" w:oddHBand="0" w:evenHBand="0" w:firstRowFirstColumn="0" w:firstRowLastColumn="0" w:lastRowFirstColumn="0" w:lastRowLastColumn="0"/>
                </w:pPr>
                <w:r>
                  <w:t>Enrolled Nurse</w:t>
                </w:r>
              </w:p>
            </w:tc>
          </w:sdtContent>
        </w:sdt>
      </w:tr>
      <w:tr w:rsidR="0003185B" w14:paraId="1CC17F2B"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29" w14:textId="77777777" w:rsidR="0003185B" w:rsidRDefault="0003185B" w:rsidP="003A73A5">
            <w:pPr>
              <w:pStyle w:val="TableSubheading"/>
              <w:keepNext w:val="0"/>
              <w:keepLines w:val="0"/>
              <w:jc w:val="left"/>
            </w:pPr>
            <w:r>
              <w:t>QU</w:t>
            </w:r>
            <w:r w:rsidR="00824C2C">
              <w:t>A</w:t>
            </w:r>
            <w:r>
              <w:t>LIFICATION TYPE</w:t>
            </w:r>
          </w:p>
        </w:tc>
        <w:sdt>
          <w:sdtPr>
            <w:alias w:val="Diploma"/>
            <w:tag w:val="Diploma"/>
            <w:id w:val="-1601401684"/>
            <w:lock w:val="sdtContentLocked"/>
            <w:placeholder>
              <w:docPart w:val="DefaultPlaceholder_1082065158"/>
            </w:placeholder>
            <w:text/>
          </w:sdtPr>
          <w:sdtContent>
            <w:tc>
              <w:tcPr>
                <w:tcW w:w="5676" w:type="dxa"/>
              </w:tcPr>
              <w:p w14:paraId="1CC17F2A" w14:textId="77777777" w:rsidR="0003185B" w:rsidRDefault="006D65DB" w:rsidP="006D65DB">
                <w:pPr>
                  <w:pStyle w:val="TableText"/>
                  <w:cnfStyle w:val="000000000000" w:firstRow="0" w:lastRow="0" w:firstColumn="0" w:lastColumn="0" w:oddVBand="0" w:evenVBand="0" w:oddHBand="0" w:evenHBand="0" w:firstRowFirstColumn="0" w:firstRowLastColumn="0" w:lastRowFirstColumn="0" w:lastRowLastColumn="0"/>
                </w:pPr>
                <w:r>
                  <w:t>Diploma</w:t>
                </w:r>
              </w:p>
            </w:tc>
          </w:sdtContent>
        </w:sdt>
      </w:tr>
      <w:tr w:rsidR="0003185B" w14:paraId="1CC17F2E"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2C" w14:textId="77777777" w:rsidR="0003185B" w:rsidRDefault="0003185B" w:rsidP="003A73A5">
            <w:pPr>
              <w:pStyle w:val="TableSubheading"/>
              <w:keepNext w:val="0"/>
              <w:keepLines w:val="0"/>
              <w:jc w:val="left"/>
            </w:pPr>
            <w:r>
              <w:lastRenderedPageBreak/>
              <w:t>PROGRAM TYPE</w:t>
            </w:r>
          </w:p>
        </w:tc>
        <w:tc>
          <w:tcPr>
            <w:tcW w:w="5676" w:type="dxa"/>
          </w:tcPr>
          <w:p w14:paraId="1CC17F2D" w14:textId="77777777" w:rsidR="0003185B" w:rsidRDefault="009655AA" w:rsidP="00B72A84">
            <w:pPr>
              <w:pStyle w:val="TableText"/>
              <w:cnfStyle w:val="000000000000" w:firstRow="0" w:lastRow="0" w:firstColumn="0" w:lastColumn="0" w:oddVBand="0" w:evenVBand="0" w:oddHBand="0" w:evenHBand="0" w:firstRowFirstColumn="0" w:firstRowLastColumn="0" w:lastRowFirstColumn="0" w:lastRowLastColumn="0"/>
            </w:pPr>
            <w:r>
              <w:t>Entry</w:t>
            </w:r>
          </w:p>
        </w:tc>
      </w:tr>
      <w:tr w:rsidR="0003185B" w14:paraId="1CC17F31"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2F" w14:textId="77777777" w:rsidR="0003185B" w:rsidRDefault="0003185B" w:rsidP="003A73A5">
            <w:pPr>
              <w:pStyle w:val="TableSubheading"/>
              <w:keepNext w:val="0"/>
              <w:keepLines w:val="0"/>
              <w:jc w:val="left"/>
            </w:pPr>
            <w:r>
              <w:t>ACCREDITATION TYPE</w:t>
            </w:r>
          </w:p>
        </w:tc>
        <w:tc>
          <w:tcPr>
            <w:tcW w:w="5676" w:type="dxa"/>
          </w:tcPr>
          <w:p w14:paraId="1CC17F30" w14:textId="3048DC13" w:rsidR="0003185B" w:rsidRDefault="00FF1D46" w:rsidP="00FF1D46">
            <w:pPr>
              <w:pStyle w:val="TableText"/>
              <w:cnfStyle w:val="000000000000" w:firstRow="0" w:lastRow="0" w:firstColumn="0" w:lastColumn="0" w:oddVBand="0" w:evenVBand="0" w:oddHBand="0" w:evenHBand="0" w:firstRowFirstColumn="0" w:firstRowLastColumn="0" w:lastRowFirstColumn="0" w:lastRowLastColumn="0"/>
            </w:pPr>
            <w:r>
              <w:t>Transition to HLT54115</w:t>
            </w:r>
          </w:p>
        </w:tc>
      </w:tr>
      <w:tr w:rsidR="0003185B" w14:paraId="1CC17F34"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32" w14:textId="77777777" w:rsidR="0003185B" w:rsidRDefault="0003185B" w:rsidP="003A73A5">
            <w:pPr>
              <w:pStyle w:val="TableSubheading"/>
              <w:keepNext w:val="0"/>
              <w:keepLines w:val="0"/>
              <w:jc w:val="left"/>
            </w:pPr>
            <w:r>
              <w:t>SITES WHERE PROGRAM IS TO BE OFFERED</w:t>
            </w:r>
          </w:p>
        </w:tc>
        <w:tc>
          <w:tcPr>
            <w:tcW w:w="5676" w:type="dxa"/>
          </w:tcPr>
          <w:p w14:paraId="1CC17F33"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37"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35" w14:textId="77777777" w:rsidR="0003185B" w:rsidRDefault="0003185B" w:rsidP="003A73A5">
            <w:pPr>
              <w:pStyle w:val="TableSubheading"/>
              <w:keepNext w:val="0"/>
              <w:keepLines w:val="0"/>
              <w:jc w:val="left"/>
            </w:pPr>
            <w:r>
              <w:t>NO</w:t>
            </w:r>
            <w:r w:rsidR="009655AA">
              <w:t>.</w:t>
            </w:r>
            <w:r>
              <w:t xml:space="preserve"> OF STUDENTS TO BE ENROLLED PER COHORT</w:t>
            </w:r>
          </w:p>
        </w:tc>
        <w:tc>
          <w:tcPr>
            <w:tcW w:w="5676" w:type="dxa"/>
          </w:tcPr>
          <w:p w14:paraId="1CC17F36"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3A"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38" w14:textId="77777777" w:rsidR="0003185B" w:rsidRDefault="0003185B" w:rsidP="003A73A5">
            <w:pPr>
              <w:pStyle w:val="TableSubheading"/>
              <w:keepNext w:val="0"/>
              <w:keepLines w:val="0"/>
              <w:jc w:val="left"/>
            </w:pPr>
            <w:r>
              <w:t>NO</w:t>
            </w:r>
            <w:r w:rsidR="009655AA">
              <w:t>.</w:t>
            </w:r>
            <w:r>
              <w:t xml:space="preserve"> OF COHORTS PER YEAR</w:t>
            </w:r>
          </w:p>
        </w:tc>
        <w:tc>
          <w:tcPr>
            <w:tcW w:w="5676" w:type="dxa"/>
          </w:tcPr>
          <w:p w14:paraId="1CC17F39"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3E"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3B" w14:textId="387D5AC7" w:rsidR="0003185B" w:rsidRDefault="007C51E2" w:rsidP="003A73A5">
            <w:pPr>
              <w:pStyle w:val="TableSubheading"/>
              <w:keepNext w:val="0"/>
              <w:keepLines w:val="0"/>
              <w:jc w:val="left"/>
            </w:pPr>
            <w:r>
              <w:t>PROGRAM LENGTH</w:t>
            </w:r>
          </w:p>
          <w:p w14:paraId="1CC17F3C" w14:textId="44A35FB9" w:rsidR="00824C2C" w:rsidRPr="00824C2C" w:rsidRDefault="00824C2C" w:rsidP="00F45B33">
            <w:pPr>
              <w:pStyle w:val="TableText"/>
            </w:pPr>
            <w:r>
              <w:t xml:space="preserve">Part time, </w:t>
            </w:r>
            <w:r w:rsidR="00F45B33">
              <w:t xml:space="preserve">full </w:t>
            </w:r>
            <w:r w:rsidR="009655AA">
              <w:t>time</w:t>
            </w:r>
            <w:r>
              <w:t xml:space="preserve"> where applicable</w:t>
            </w:r>
          </w:p>
        </w:tc>
        <w:tc>
          <w:tcPr>
            <w:tcW w:w="5676" w:type="dxa"/>
          </w:tcPr>
          <w:p w14:paraId="1CC17F3D"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41"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3F" w14:textId="77777777" w:rsidR="0003185B" w:rsidRDefault="0003185B" w:rsidP="003A73A5">
            <w:pPr>
              <w:pStyle w:val="TableSubheading"/>
              <w:keepNext w:val="0"/>
              <w:keepLines w:val="0"/>
              <w:jc w:val="left"/>
            </w:pPr>
            <w:r>
              <w:t>MODES OF DELIVERY</w:t>
            </w:r>
          </w:p>
        </w:tc>
        <w:tc>
          <w:tcPr>
            <w:tcW w:w="5676" w:type="dxa"/>
          </w:tcPr>
          <w:p w14:paraId="1CC17F40"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44"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42" w14:textId="77777777" w:rsidR="0003185B" w:rsidRDefault="0003185B" w:rsidP="003A73A5">
            <w:pPr>
              <w:pStyle w:val="TableSubheading"/>
              <w:keepNext w:val="0"/>
              <w:keepLines w:val="0"/>
              <w:jc w:val="left"/>
            </w:pPr>
            <w:r>
              <w:t>ENTRY LEVEL ENGLISH LANGUAGE PROFICIENCY REQUIREMENT</w:t>
            </w:r>
          </w:p>
        </w:tc>
        <w:tc>
          <w:tcPr>
            <w:tcW w:w="5676" w:type="dxa"/>
          </w:tcPr>
          <w:p w14:paraId="1CC17F43"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3EA44834" w14:textId="77777777" w:rsidR="00AF47C3" w:rsidRDefault="00AF47C3"/>
    <w:p w14:paraId="1CC17F46" w14:textId="77777777" w:rsidR="000B1105" w:rsidRDefault="000B1105">
      <w:pPr>
        <w:rPr>
          <w:rFonts w:asciiTheme="majorHAnsi" w:hAnsiTheme="majorHAnsi"/>
          <w:b/>
        </w:rPr>
      </w:pPr>
      <w:r>
        <w:br w:type="page"/>
      </w:r>
    </w:p>
    <w:p w14:paraId="1CC17F47" w14:textId="77777777" w:rsidR="00582801" w:rsidRDefault="00582801" w:rsidP="009655AA">
      <w:pPr>
        <w:pStyle w:val="Heading3"/>
      </w:pPr>
      <w:r>
        <w:lastRenderedPageBreak/>
        <w:t>ANMAC USE ONLY</w:t>
      </w:r>
    </w:p>
    <w:tbl>
      <w:tblPr>
        <w:tblStyle w:val="ANMAC2"/>
        <w:tblW w:w="5000" w:type="pct"/>
        <w:tblLayout w:type="fixed"/>
        <w:tblLook w:val="04A0" w:firstRow="1" w:lastRow="0" w:firstColumn="1" w:lastColumn="0" w:noHBand="0" w:noVBand="1"/>
      </w:tblPr>
      <w:tblGrid>
        <w:gridCol w:w="2831"/>
        <w:gridCol w:w="5663"/>
      </w:tblGrid>
      <w:tr w:rsidR="0003185B" w14:paraId="1CC17F4A"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48" w14:textId="77777777" w:rsidR="0003185B" w:rsidRDefault="0003185B" w:rsidP="003A73A5">
            <w:pPr>
              <w:pStyle w:val="TableSubheading"/>
              <w:keepNext w:val="0"/>
              <w:keepLines w:val="0"/>
              <w:jc w:val="left"/>
            </w:pPr>
            <w:r>
              <w:t>ANMAC ASS</w:t>
            </w:r>
            <w:r w:rsidR="00824C2C">
              <w:t>OCIATE DIRECTOR FOR PROFESSIONAL</w:t>
            </w:r>
            <w:r>
              <w:t xml:space="preserve"> PROGRAMS</w:t>
            </w:r>
          </w:p>
        </w:tc>
        <w:tc>
          <w:tcPr>
            <w:tcW w:w="5676" w:type="dxa"/>
            <w:shd w:val="clear" w:color="auto" w:fill="D9D9D9" w:themeFill="background1" w:themeFillShade="D9"/>
          </w:tcPr>
          <w:p w14:paraId="1CC17F49"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B1105" w14:paraId="1CC17F4D"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4B" w14:textId="77777777" w:rsidR="000B1105" w:rsidRDefault="000B1105" w:rsidP="003A73A5">
            <w:pPr>
              <w:pStyle w:val="TableSubheading"/>
              <w:keepNext w:val="0"/>
              <w:keepLines w:val="0"/>
              <w:jc w:val="left"/>
            </w:pPr>
            <w:r>
              <w:t>SUBMISSION RECEIVED</w:t>
            </w:r>
          </w:p>
        </w:tc>
        <w:tc>
          <w:tcPr>
            <w:tcW w:w="5676" w:type="dxa"/>
            <w:shd w:val="clear" w:color="auto" w:fill="D9D9D9" w:themeFill="background1" w:themeFillShade="D9"/>
          </w:tcPr>
          <w:p w14:paraId="1CC17F4C" w14:textId="77777777" w:rsidR="000B1105" w:rsidRDefault="000B1105"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50"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4E" w14:textId="77777777" w:rsidR="0003185B" w:rsidRDefault="0003185B" w:rsidP="003A73A5">
            <w:pPr>
              <w:pStyle w:val="TableSubheading"/>
              <w:keepNext w:val="0"/>
              <w:keepLines w:val="0"/>
              <w:jc w:val="left"/>
            </w:pPr>
            <w:r>
              <w:t>PRELIMINARY REVIEW DATE</w:t>
            </w:r>
          </w:p>
        </w:tc>
        <w:tc>
          <w:tcPr>
            <w:tcW w:w="5676" w:type="dxa"/>
            <w:shd w:val="clear" w:color="auto" w:fill="D9D9D9" w:themeFill="background1" w:themeFillShade="D9"/>
          </w:tcPr>
          <w:p w14:paraId="1CC17F4F"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53"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51" w14:textId="0F308065" w:rsidR="0003185B" w:rsidRDefault="0003185B" w:rsidP="003A73A5">
            <w:pPr>
              <w:pStyle w:val="TableSubheading"/>
              <w:keepNext w:val="0"/>
              <w:keepLines w:val="0"/>
              <w:jc w:val="left"/>
            </w:pPr>
            <w:r>
              <w:t xml:space="preserve">ASSESSMENT TEAM </w:t>
            </w:r>
            <w:r w:rsidR="00824C2C">
              <w:t xml:space="preserve">(AT) </w:t>
            </w:r>
            <w:r>
              <w:t>MEMBERS</w:t>
            </w:r>
          </w:p>
        </w:tc>
        <w:tc>
          <w:tcPr>
            <w:tcW w:w="5676" w:type="dxa"/>
            <w:shd w:val="clear" w:color="auto" w:fill="D9D9D9" w:themeFill="background1" w:themeFillShade="D9"/>
          </w:tcPr>
          <w:p w14:paraId="1CC17F52"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56"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54" w14:textId="77777777" w:rsidR="0003185B" w:rsidRDefault="0003185B" w:rsidP="003A73A5">
            <w:pPr>
              <w:pStyle w:val="TableSubheading"/>
              <w:keepNext w:val="0"/>
              <w:keepLines w:val="0"/>
              <w:jc w:val="left"/>
            </w:pPr>
            <w:r>
              <w:t>DATE OF FIRST TELECONFERENCE</w:t>
            </w:r>
          </w:p>
        </w:tc>
        <w:tc>
          <w:tcPr>
            <w:tcW w:w="5676" w:type="dxa"/>
            <w:shd w:val="clear" w:color="auto" w:fill="D9D9D9" w:themeFill="background1" w:themeFillShade="D9"/>
          </w:tcPr>
          <w:p w14:paraId="1CC17F55"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59"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57" w14:textId="77777777" w:rsidR="0003185B" w:rsidRDefault="0003185B" w:rsidP="00824C2C">
            <w:pPr>
              <w:pStyle w:val="TableSubheading"/>
              <w:keepNext w:val="0"/>
              <w:keepLines w:val="0"/>
              <w:jc w:val="left"/>
            </w:pPr>
            <w:r>
              <w:t xml:space="preserve">DATE SITE VISIT </w:t>
            </w:r>
            <w:r w:rsidR="00824C2C">
              <w:t>INFORMATIO</w:t>
            </w:r>
            <w:r w:rsidR="009655AA">
              <w:t>N AND COLLATED REVIEW SENT TO EDUCATION PROVIDER</w:t>
            </w:r>
          </w:p>
        </w:tc>
        <w:tc>
          <w:tcPr>
            <w:tcW w:w="5676" w:type="dxa"/>
            <w:shd w:val="clear" w:color="auto" w:fill="D9D9D9" w:themeFill="background1" w:themeFillShade="D9"/>
          </w:tcPr>
          <w:p w14:paraId="1CC17F58"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5C"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5A" w14:textId="05EB67A2" w:rsidR="0003185B" w:rsidRDefault="00824C2C" w:rsidP="000F1EDF">
            <w:pPr>
              <w:pStyle w:val="TableSubheading"/>
              <w:keepNext w:val="0"/>
              <w:keepLines w:val="0"/>
              <w:jc w:val="left"/>
            </w:pPr>
            <w:r>
              <w:t>D</w:t>
            </w:r>
            <w:r w:rsidR="0003185B">
              <w:t>A</w:t>
            </w:r>
            <w:r>
              <w:t>T</w:t>
            </w:r>
            <w:r w:rsidR="0003185B">
              <w:t>E</w:t>
            </w:r>
            <w:r w:rsidR="000F1EDF">
              <w:t>(S)</w:t>
            </w:r>
            <w:r w:rsidR="0003185B">
              <w:t xml:space="preserve"> OF SITE VISIT</w:t>
            </w:r>
          </w:p>
        </w:tc>
        <w:tc>
          <w:tcPr>
            <w:tcW w:w="5676" w:type="dxa"/>
            <w:shd w:val="clear" w:color="auto" w:fill="D9D9D9" w:themeFill="background1" w:themeFillShade="D9"/>
          </w:tcPr>
          <w:p w14:paraId="1CC17F5B"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5F"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5D" w14:textId="54B0391E" w:rsidR="0003185B" w:rsidRDefault="00F45B33" w:rsidP="00F86343">
            <w:pPr>
              <w:pStyle w:val="TableSubheading"/>
              <w:keepNext w:val="0"/>
              <w:keepLines w:val="0"/>
              <w:jc w:val="left"/>
            </w:pPr>
            <w:r>
              <w:t xml:space="preserve">DATE(S) </w:t>
            </w:r>
            <w:r w:rsidR="0003185B">
              <w:t xml:space="preserve">FURTHER </w:t>
            </w:r>
            <w:r w:rsidR="00F86343">
              <w:t xml:space="preserve">EVIDENCE </w:t>
            </w:r>
            <w:r w:rsidR="0003185B">
              <w:t xml:space="preserve">RECEIVED </w:t>
            </w:r>
          </w:p>
        </w:tc>
        <w:tc>
          <w:tcPr>
            <w:tcW w:w="5676" w:type="dxa"/>
            <w:shd w:val="clear" w:color="auto" w:fill="D9D9D9" w:themeFill="background1" w:themeFillShade="D9"/>
          </w:tcPr>
          <w:p w14:paraId="1CC17F5E"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62"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60" w14:textId="363A1676" w:rsidR="0003185B" w:rsidRDefault="0003185B" w:rsidP="003A73A5">
            <w:pPr>
              <w:pStyle w:val="TableSubheading"/>
              <w:keepNext w:val="0"/>
              <w:keepLines w:val="0"/>
              <w:jc w:val="left"/>
            </w:pPr>
            <w:r>
              <w:t>DATE</w:t>
            </w:r>
            <w:r w:rsidR="000F1EDF">
              <w:t xml:space="preserve">(S) </w:t>
            </w:r>
            <w:r>
              <w:t>OF FOLLOW UP MEETINGS</w:t>
            </w:r>
          </w:p>
        </w:tc>
        <w:tc>
          <w:tcPr>
            <w:tcW w:w="5676" w:type="dxa"/>
            <w:shd w:val="clear" w:color="auto" w:fill="D9D9D9" w:themeFill="background1" w:themeFillShade="D9"/>
          </w:tcPr>
          <w:p w14:paraId="1CC17F61"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3F72D9C4" w14:textId="77777777" w:rsidR="00AF47C3" w:rsidRDefault="00AF47C3"/>
    <w:p w14:paraId="6E8B6A38" w14:textId="5D3AB88B" w:rsidR="00AF47C3" w:rsidRDefault="00AF47C3">
      <w:r>
        <w:br w:type="page"/>
      </w:r>
    </w:p>
    <w:p w14:paraId="1CC17F65" w14:textId="77777777" w:rsidR="007B106D" w:rsidRDefault="00253369" w:rsidP="005361B9">
      <w:pPr>
        <w:pStyle w:val="TableHeading"/>
      </w:pPr>
      <w:commentRangeStart w:id="5"/>
      <w:r>
        <w:lastRenderedPageBreak/>
        <w:t>Compulsory Units of Competency</w:t>
      </w:r>
      <w:commentRangeEnd w:id="5"/>
      <w:r w:rsidR="008D1E37">
        <w:rPr>
          <w:rStyle w:val="CommentReference"/>
          <w:rFonts w:asciiTheme="minorHAnsi" w:hAnsiTheme="minorHAnsi"/>
          <w:b w:val="0"/>
        </w:rPr>
        <w:commentReference w:id="5"/>
      </w:r>
    </w:p>
    <w:tbl>
      <w:tblPr>
        <w:tblStyle w:val="ANMAC"/>
        <w:tblW w:w="5000" w:type="pct"/>
        <w:tblLook w:val="04A0" w:firstRow="1" w:lastRow="0" w:firstColumn="1" w:lastColumn="0" w:noHBand="0" w:noVBand="1"/>
      </w:tblPr>
      <w:tblGrid>
        <w:gridCol w:w="383"/>
        <w:gridCol w:w="1220"/>
        <w:gridCol w:w="5622"/>
        <w:gridCol w:w="1269"/>
      </w:tblGrid>
      <w:tr w:rsidR="002B0089" w14:paraId="1CC17F6A" w14:textId="7E16ED73" w:rsidTr="002B0089">
        <w:trPr>
          <w:cnfStyle w:val="100000000000" w:firstRow="1" w:lastRow="0" w:firstColumn="0" w:lastColumn="0" w:oddVBand="0" w:evenVBand="0" w:oddHBand="0" w:evenHBand="0" w:firstRowFirstColumn="0" w:firstRowLastColumn="0" w:lastRowFirstColumn="0" w:lastRowLastColumn="0"/>
        </w:trPr>
        <w:tc>
          <w:tcPr>
            <w:tcW w:w="225" w:type="pct"/>
          </w:tcPr>
          <w:p w14:paraId="1CC17F66" w14:textId="77777777" w:rsidR="002B0089" w:rsidRDefault="002B0089" w:rsidP="00253369">
            <w:pPr>
              <w:pStyle w:val="TableText"/>
            </w:pPr>
          </w:p>
        </w:tc>
        <w:tc>
          <w:tcPr>
            <w:tcW w:w="718" w:type="pct"/>
          </w:tcPr>
          <w:p w14:paraId="1CC17F67" w14:textId="77777777" w:rsidR="002B0089" w:rsidRDefault="002B0089" w:rsidP="005361B9">
            <w:pPr>
              <w:pStyle w:val="TableSubheading"/>
            </w:pPr>
            <w:r>
              <w:t>Unit of Competency Codes</w:t>
            </w:r>
          </w:p>
        </w:tc>
        <w:tc>
          <w:tcPr>
            <w:tcW w:w="3309" w:type="pct"/>
          </w:tcPr>
          <w:p w14:paraId="1CC17F68" w14:textId="77777777" w:rsidR="002B0089" w:rsidRDefault="002B0089" w:rsidP="005361B9">
            <w:pPr>
              <w:pStyle w:val="TableSubheading"/>
            </w:pPr>
            <w:r>
              <w:t>Unit Titles</w:t>
            </w:r>
          </w:p>
        </w:tc>
        <w:tc>
          <w:tcPr>
            <w:tcW w:w="747" w:type="pct"/>
          </w:tcPr>
          <w:p w14:paraId="50A0604B" w14:textId="1C5D41E3" w:rsidR="002B0089" w:rsidRDefault="002B0089" w:rsidP="005361B9">
            <w:pPr>
              <w:pStyle w:val="TableSubheading"/>
            </w:pPr>
            <w:r>
              <w:t>Nominal Hours</w:t>
            </w:r>
          </w:p>
        </w:tc>
      </w:tr>
      <w:tr w:rsidR="002B0089" w14:paraId="6EC3DD87" w14:textId="339AFF7A" w:rsidTr="002B0089">
        <w:trPr>
          <w:trHeight w:hRule="exact" w:val="340"/>
        </w:trPr>
        <w:tc>
          <w:tcPr>
            <w:tcW w:w="225" w:type="pct"/>
          </w:tcPr>
          <w:p w14:paraId="1F0675AC" w14:textId="107AC729" w:rsidR="002B0089" w:rsidRDefault="002B0089" w:rsidP="00430243">
            <w:pPr>
              <w:pStyle w:val="TableText"/>
            </w:pPr>
            <w:r>
              <w:t>1</w:t>
            </w:r>
          </w:p>
        </w:tc>
        <w:tc>
          <w:tcPr>
            <w:tcW w:w="718" w:type="pct"/>
          </w:tcPr>
          <w:p w14:paraId="55DD0BBE" w14:textId="44DF5E7B" w:rsidR="002B0089" w:rsidRDefault="002B0089" w:rsidP="00430243">
            <w:pPr>
              <w:pStyle w:val="TableText"/>
            </w:pPr>
            <w:r>
              <w:t>CHCPRP003</w:t>
            </w:r>
          </w:p>
        </w:tc>
        <w:tc>
          <w:tcPr>
            <w:tcW w:w="3309" w:type="pct"/>
          </w:tcPr>
          <w:p w14:paraId="01D6E2B8" w14:textId="44ECA0BD" w:rsidR="002B0089" w:rsidRDefault="002B0089" w:rsidP="00430243">
            <w:pPr>
              <w:pStyle w:val="TableText"/>
            </w:pPr>
            <w:r>
              <w:t xml:space="preserve">   Reflect on and improve own professional practice </w:t>
            </w:r>
          </w:p>
          <w:p w14:paraId="1C186413" w14:textId="0E7A9C9F" w:rsidR="002B0089" w:rsidRDefault="002B0089" w:rsidP="00430243">
            <w:pPr>
              <w:pStyle w:val="TableText"/>
            </w:pPr>
          </w:p>
        </w:tc>
        <w:tc>
          <w:tcPr>
            <w:tcW w:w="747" w:type="pct"/>
          </w:tcPr>
          <w:p w14:paraId="5C47CA2E" w14:textId="77777777" w:rsidR="002B0089" w:rsidRDefault="002B0089" w:rsidP="00430243">
            <w:pPr>
              <w:pStyle w:val="TableText"/>
            </w:pPr>
          </w:p>
        </w:tc>
      </w:tr>
      <w:tr w:rsidR="002B0089" w14:paraId="1CC17F74" w14:textId="49241EE7" w:rsidTr="002B0089">
        <w:trPr>
          <w:trHeight w:hRule="exact" w:val="340"/>
        </w:trPr>
        <w:tc>
          <w:tcPr>
            <w:tcW w:w="225" w:type="pct"/>
          </w:tcPr>
          <w:p w14:paraId="1CC17F70" w14:textId="77777777" w:rsidR="002B0089" w:rsidRDefault="002B0089" w:rsidP="00430243">
            <w:pPr>
              <w:pStyle w:val="TableText"/>
            </w:pPr>
            <w:r>
              <w:t>2</w:t>
            </w:r>
          </w:p>
        </w:tc>
        <w:tc>
          <w:tcPr>
            <w:tcW w:w="718" w:type="pct"/>
          </w:tcPr>
          <w:p w14:paraId="1CC17F71" w14:textId="61E729DC" w:rsidR="002B0089" w:rsidRDefault="002B0089" w:rsidP="00430243">
            <w:pPr>
              <w:pStyle w:val="TableText"/>
            </w:pPr>
            <w:r>
              <w:t xml:space="preserve">HLTAAP002  </w:t>
            </w:r>
          </w:p>
        </w:tc>
        <w:tc>
          <w:tcPr>
            <w:tcW w:w="3309" w:type="pct"/>
          </w:tcPr>
          <w:p w14:paraId="6F8BB340" w14:textId="5C4BC591" w:rsidR="002B0089" w:rsidRDefault="002B0089" w:rsidP="00430243">
            <w:pPr>
              <w:pStyle w:val="TableText"/>
            </w:pPr>
            <w:r>
              <w:t xml:space="preserve">Confirm physical health status </w:t>
            </w:r>
          </w:p>
          <w:p w14:paraId="1CC17F72" w14:textId="77777777" w:rsidR="002B0089" w:rsidRDefault="002B0089" w:rsidP="00430243">
            <w:pPr>
              <w:pStyle w:val="TableText"/>
            </w:pPr>
          </w:p>
        </w:tc>
        <w:tc>
          <w:tcPr>
            <w:tcW w:w="747" w:type="pct"/>
          </w:tcPr>
          <w:p w14:paraId="09C255BE" w14:textId="77777777" w:rsidR="002B0089" w:rsidRDefault="002B0089" w:rsidP="00430243">
            <w:pPr>
              <w:pStyle w:val="TableText"/>
            </w:pPr>
          </w:p>
        </w:tc>
      </w:tr>
      <w:tr w:rsidR="002B0089" w14:paraId="1CC17F79" w14:textId="7F601AFC" w:rsidTr="002B0089">
        <w:trPr>
          <w:trHeight w:hRule="exact" w:val="340"/>
        </w:trPr>
        <w:tc>
          <w:tcPr>
            <w:tcW w:w="225" w:type="pct"/>
          </w:tcPr>
          <w:p w14:paraId="1CC17F75" w14:textId="77777777" w:rsidR="002B0089" w:rsidRDefault="002B0089" w:rsidP="00430243">
            <w:pPr>
              <w:pStyle w:val="TableText"/>
            </w:pPr>
            <w:r>
              <w:t>3</w:t>
            </w:r>
          </w:p>
        </w:tc>
        <w:tc>
          <w:tcPr>
            <w:tcW w:w="718" w:type="pct"/>
          </w:tcPr>
          <w:p w14:paraId="1CC17F76" w14:textId="71CAFC5B" w:rsidR="002B0089" w:rsidRDefault="002B0089" w:rsidP="00430243">
            <w:pPr>
              <w:pStyle w:val="TableText"/>
            </w:pPr>
            <w:r>
              <w:t xml:space="preserve">HLTAAP003  </w:t>
            </w:r>
          </w:p>
        </w:tc>
        <w:tc>
          <w:tcPr>
            <w:tcW w:w="3309" w:type="pct"/>
          </w:tcPr>
          <w:p w14:paraId="1CC17F77" w14:textId="2BAB9DA1" w:rsidR="002B0089" w:rsidRDefault="002B0089" w:rsidP="00430243">
            <w:pPr>
              <w:pStyle w:val="TableText"/>
            </w:pPr>
            <w:r>
              <w:t>Analyse and respond to client health information</w:t>
            </w:r>
          </w:p>
        </w:tc>
        <w:tc>
          <w:tcPr>
            <w:tcW w:w="747" w:type="pct"/>
          </w:tcPr>
          <w:p w14:paraId="24F821E5" w14:textId="77777777" w:rsidR="002B0089" w:rsidRDefault="002B0089" w:rsidP="00430243">
            <w:pPr>
              <w:pStyle w:val="TableText"/>
            </w:pPr>
          </w:p>
        </w:tc>
      </w:tr>
      <w:tr w:rsidR="002B0089" w14:paraId="1CC17F7E" w14:textId="5E391AD7" w:rsidTr="002B0089">
        <w:trPr>
          <w:trHeight w:hRule="exact" w:val="340"/>
        </w:trPr>
        <w:tc>
          <w:tcPr>
            <w:tcW w:w="225" w:type="pct"/>
          </w:tcPr>
          <w:p w14:paraId="1CC17F7A" w14:textId="77777777" w:rsidR="002B0089" w:rsidRDefault="002B0089" w:rsidP="00430243">
            <w:pPr>
              <w:pStyle w:val="TableText"/>
            </w:pPr>
            <w:r>
              <w:t>4</w:t>
            </w:r>
          </w:p>
        </w:tc>
        <w:tc>
          <w:tcPr>
            <w:tcW w:w="718" w:type="pct"/>
          </w:tcPr>
          <w:p w14:paraId="1CC17F7B" w14:textId="2AA8731D" w:rsidR="002B0089" w:rsidRDefault="002B0089" w:rsidP="00430243">
            <w:pPr>
              <w:pStyle w:val="TableText"/>
            </w:pPr>
            <w:r>
              <w:t xml:space="preserve">CHCDIV001  </w:t>
            </w:r>
          </w:p>
        </w:tc>
        <w:tc>
          <w:tcPr>
            <w:tcW w:w="3309" w:type="pct"/>
          </w:tcPr>
          <w:p w14:paraId="3CD07F42" w14:textId="70E8B659" w:rsidR="002B0089" w:rsidRDefault="002B0089" w:rsidP="00430243">
            <w:pPr>
              <w:pStyle w:val="TableText"/>
            </w:pPr>
            <w:r>
              <w:t xml:space="preserve">Work with diverse people </w:t>
            </w:r>
          </w:p>
          <w:p w14:paraId="1CC17F7C" w14:textId="77777777" w:rsidR="002B0089" w:rsidRDefault="002B0089" w:rsidP="00430243">
            <w:pPr>
              <w:pStyle w:val="TableText"/>
            </w:pPr>
          </w:p>
        </w:tc>
        <w:tc>
          <w:tcPr>
            <w:tcW w:w="747" w:type="pct"/>
          </w:tcPr>
          <w:p w14:paraId="4FC7A357" w14:textId="77777777" w:rsidR="002B0089" w:rsidRDefault="002B0089" w:rsidP="00430243">
            <w:pPr>
              <w:pStyle w:val="TableText"/>
            </w:pPr>
          </w:p>
        </w:tc>
      </w:tr>
      <w:tr w:rsidR="002B0089" w14:paraId="1CC17F83" w14:textId="38D21666" w:rsidTr="002B0089">
        <w:trPr>
          <w:trHeight w:hRule="exact" w:val="340"/>
        </w:trPr>
        <w:tc>
          <w:tcPr>
            <w:tcW w:w="225" w:type="pct"/>
          </w:tcPr>
          <w:p w14:paraId="1CC17F7F" w14:textId="77777777" w:rsidR="002B0089" w:rsidRDefault="002B0089" w:rsidP="00430243">
            <w:pPr>
              <w:pStyle w:val="TableText"/>
            </w:pPr>
            <w:r>
              <w:t>5</w:t>
            </w:r>
          </w:p>
        </w:tc>
        <w:tc>
          <w:tcPr>
            <w:tcW w:w="718" w:type="pct"/>
          </w:tcPr>
          <w:p w14:paraId="1CC17F80" w14:textId="52DD2643" w:rsidR="002B0089" w:rsidRDefault="002B0089" w:rsidP="00430243">
            <w:pPr>
              <w:pStyle w:val="TableText"/>
            </w:pPr>
            <w:r>
              <w:t xml:space="preserve">CHCDIV002  </w:t>
            </w:r>
          </w:p>
        </w:tc>
        <w:tc>
          <w:tcPr>
            <w:tcW w:w="3309" w:type="pct"/>
          </w:tcPr>
          <w:p w14:paraId="2304E623" w14:textId="0F65E3B4" w:rsidR="002B0089" w:rsidRDefault="002B0089" w:rsidP="00430243">
            <w:pPr>
              <w:pStyle w:val="TableText"/>
            </w:pPr>
            <w:r>
              <w:t xml:space="preserve">Promote Aboriginal and/or Torres Strait Islander cultural safety </w:t>
            </w:r>
          </w:p>
          <w:p w14:paraId="1CC17F81" w14:textId="77777777" w:rsidR="002B0089" w:rsidRDefault="002B0089" w:rsidP="00430243">
            <w:pPr>
              <w:pStyle w:val="TableText"/>
            </w:pPr>
          </w:p>
        </w:tc>
        <w:tc>
          <w:tcPr>
            <w:tcW w:w="747" w:type="pct"/>
          </w:tcPr>
          <w:p w14:paraId="6EB22011" w14:textId="77777777" w:rsidR="002B0089" w:rsidRDefault="002B0089" w:rsidP="00430243">
            <w:pPr>
              <w:pStyle w:val="TableText"/>
            </w:pPr>
          </w:p>
        </w:tc>
      </w:tr>
      <w:tr w:rsidR="002B0089" w14:paraId="1CC17F88" w14:textId="42852449" w:rsidTr="002B0089">
        <w:trPr>
          <w:trHeight w:hRule="exact" w:val="340"/>
        </w:trPr>
        <w:tc>
          <w:tcPr>
            <w:tcW w:w="225" w:type="pct"/>
          </w:tcPr>
          <w:p w14:paraId="1CC17F84" w14:textId="77777777" w:rsidR="002B0089" w:rsidRDefault="002B0089" w:rsidP="00430243">
            <w:pPr>
              <w:pStyle w:val="TableText"/>
            </w:pPr>
            <w:r>
              <w:t>6</w:t>
            </w:r>
          </w:p>
        </w:tc>
        <w:tc>
          <w:tcPr>
            <w:tcW w:w="718" w:type="pct"/>
          </w:tcPr>
          <w:p w14:paraId="1CC17F85" w14:textId="19D16267" w:rsidR="002B0089" w:rsidRDefault="002B0089" w:rsidP="00430243">
            <w:pPr>
              <w:pStyle w:val="TableText"/>
            </w:pPr>
            <w:r>
              <w:t xml:space="preserve">HLTENN001  </w:t>
            </w:r>
          </w:p>
        </w:tc>
        <w:tc>
          <w:tcPr>
            <w:tcW w:w="3309" w:type="pct"/>
          </w:tcPr>
          <w:p w14:paraId="36FBDB01" w14:textId="10EAC698" w:rsidR="002B0089" w:rsidRDefault="002B0089" w:rsidP="00430243">
            <w:pPr>
              <w:pStyle w:val="TableText"/>
            </w:pPr>
            <w:r>
              <w:t xml:space="preserve">Practise nursing within the Australian health care system </w:t>
            </w:r>
          </w:p>
          <w:p w14:paraId="1CC17F86" w14:textId="77777777" w:rsidR="002B0089" w:rsidRDefault="002B0089" w:rsidP="00430243">
            <w:pPr>
              <w:pStyle w:val="TableText"/>
            </w:pPr>
          </w:p>
        </w:tc>
        <w:tc>
          <w:tcPr>
            <w:tcW w:w="747" w:type="pct"/>
          </w:tcPr>
          <w:p w14:paraId="08CDE4F5" w14:textId="77777777" w:rsidR="002B0089" w:rsidRDefault="002B0089" w:rsidP="00430243">
            <w:pPr>
              <w:pStyle w:val="TableText"/>
            </w:pPr>
          </w:p>
        </w:tc>
      </w:tr>
      <w:tr w:rsidR="002B0089" w14:paraId="1CC17F8D" w14:textId="5DD535B6" w:rsidTr="002B0089">
        <w:trPr>
          <w:trHeight w:hRule="exact" w:val="340"/>
        </w:trPr>
        <w:tc>
          <w:tcPr>
            <w:tcW w:w="225" w:type="pct"/>
          </w:tcPr>
          <w:p w14:paraId="1CC17F89" w14:textId="77777777" w:rsidR="002B0089" w:rsidRDefault="002B0089" w:rsidP="00430243">
            <w:pPr>
              <w:pStyle w:val="TableText"/>
            </w:pPr>
            <w:r>
              <w:t>7</w:t>
            </w:r>
          </w:p>
        </w:tc>
        <w:tc>
          <w:tcPr>
            <w:tcW w:w="718" w:type="pct"/>
          </w:tcPr>
          <w:p w14:paraId="1CC17F8A" w14:textId="433B515A" w:rsidR="002B0089" w:rsidRDefault="002B0089" w:rsidP="00430243">
            <w:pPr>
              <w:pStyle w:val="TableText"/>
            </w:pPr>
            <w:r>
              <w:t xml:space="preserve">HLTENN002  </w:t>
            </w:r>
          </w:p>
        </w:tc>
        <w:tc>
          <w:tcPr>
            <w:tcW w:w="3309" w:type="pct"/>
          </w:tcPr>
          <w:p w14:paraId="149C468D" w14:textId="691E1C94" w:rsidR="002B0089" w:rsidRDefault="002B0089" w:rsidP="00430243">
            <w:pPr>
              <w:pStyle w:val="TableText"/>
            </w:pPr>
            <w:r>
              <w:t xml:space="preserve">Apply communication skills in nursing practice </w:t>
            </w:r>
          </w:p>
          <w:p w14:paraId="5422881F" w14:textId="77777777" w:rsidR="002B0089" w:rsidRDefault="002B0089" w:rsidP="00430243">
            <w:pPr>
              <w:pStyle w:val="TableText"/>
            </w:pPr>
            <w:r>
              <w:t xml:space="preserve">HLTENN003  Perform clinical assessment and contribute to planning nursing care </w:t>
            </w:r>
          </w:p>
          <w:p w14:paraId="1CC17F8B" w14:textId="77777777" w:rsidR="002B0089" w:rsidRDefault="002B0089" w:rsidP="00430243">
            <w:pPr>
              <w:pStyle w:val="TableText"/>
            </w:pPr>
          </w:p>
        </w:tc>
        <w:tc>
          <w:tcPr>
            <w:tcW w:w="747" w:type="pct"/>
          </w:tcPr>
          <w:p w14:paraId="577A757C" w14:textId="77777777" w:rsidR="002B0089" w:rsidRDefault="002B0089" w:rsidP="00430243">
            <w:pPr>
              <w:pStyle w:val="TableText"/>
            </w:pPr>
          </w:p>
        </w:tc>
      </w:tr>
      <w:tr w:rsidR="002B0089" w14:paraId="10D4EA89" w14:textId="0FFA053E" w:rsidTr="002B0089">
        <w:trPr>
          <w:trHeight w:hRule="exact" w:val="340"/>
        </w:trPr>
        <w:tc>
          <w:tcPr>
            <w:tcW w:w="225" w:type="pct"/>
          </w:tcPr>
          <w:p w14:paraId="32D0BBB1" w14:textId="73E1AB64" w:rsidR="002B0089" w:rsidRDefault="002B0089" w:rsidP="00430243">
            <w:pPr>
              <w:pStyle w:val="TableText"/>
            </w:pPr>
            <w:r>
              <w:t>8</w:t>
            </w:r>
          </w:p>
        </w:tc>
        <w:tc>
          <w:tcPr>
            <w:tcW w:w="718" w:type="pct"/>
          </w:tcPr>
          <w:p w14:paraId="0CBD519E" w14:textId="15FE2CA8" w:rsidR="002B0089" w:rsidRDefault="002B0089" w:rsidP="00430243">
            <w:pPr>
              <w:pStyle w:val="TableText"/>
            </w:pPr>
            <w:r w:rsidRPr="00430243">
              <w:t xml:space="preserve">HLTENN003  </w:t>
            </w:r>
          </w:p>
        </w:tc>
        <w:tc>
          <w:tcPr>
            <w:tcW w:w="3309" w:type="pct"/>
          </w:tcPr>
          <w:p w14:paraId="55F0C57B" w14:textId="100474B6" w:rsidR="002B0089" w:rsidRDefault="002B0089" w:rsidP="00430243">
            <w:pPr>
              <w:pStyle w:val="TableText"/>
            </w:pPr>
            <w:r w:rsidRPr="00430243">
              <w:t>Perform clinical assessment and contribute to planning nursing care</w:t>
            </w:r>
          </w:p>
        </w:tc>
        <w:tc>
          <w:tcPr>
            <w:tcW w:w="747" w:type="pct"/>
          </w:tcPr>
          <w:p w14:paraId="05A7E448" w14:textId="77777777" w:rsidR="002B0089" w:rsidRPr="00430243" w:rsidRDefault="002B0089" w:rsidP="00430243">
            <w:pPr>
              <w:pStyle w:val="TableText"/>
            </w:pPr>
          </w:p>
        </w:tc>
      </w:tr>
      <w:tr w:rsidR="002B0089" w14:paraId="1CC17F92" w14:textId="14ED5FF2" w:rsidTr="002B0089">
        <w:trPr>
          <w:trHeight w:hRule="exact" w:val="340"/>
        </w:trPr>
        <w:tc>
          <w:tcPr>
            <w:tcW w:w="225" w:type="pct"/>
          </w:tcPr>
          <w:p w14:paraId="1CC17F8E" w14:textId="33791F94" w:rsidR="002B0089" w:rsidRDefault="002B0089" w:rsidP="00430243">
            <w:pPr>
              <w:pStyle w:val="TableText"/>
            </w:pPr>
            <w:r>
              <w:t>9</w:t>
            </w:r>
          </w:p>
        </w:tc>
        <w:tc>
          <w:tcPr>
            <w:tcW w:w="718" w:type="pct"/>
          </w:tcPr>
          <w:p w14:paraId="1CC17F8F" w14:textId="533257BC" w:rsidR="002B0089" w:rsidRDefault="002B0089" w:rsidP="00430243">
            <w:pPr>
              <w:pStyle w:val="TableText"/>
            </w:pPr>
            <w:r>
              <w:t xml:space="preserve">HLTENN004  </w:t>
            </w:r>
          </w:p>
        </w:tc>
        <w:tc>
          <w:tcPr>
            <w:tcW w:w="3309" w:type="pct"/>
          </w:tcPr>
          <w:p w14:paraId="1075C602" w14:textId="38814B4B" w:rsidR="002B0089" w:rsidRDefault="002B0089" w:rsidP="00430243">
            <w:pPr>
              <w:pStyle w:val="TableText"/>
            </w:pPr>
            <w:r>
              <w:t xml:space="preserve">Implement, monitor and evaluate nursing care plans </w:t>
            </w:r>
          </w:p>
          <w:p w14:paraId="1CC17F90" w14:textId="77777777" w:rsidR="002B0089" w:rsidRDefault="002B0089" w:rsidP="00430243">
            <w:pPr>
              <w:pStyle w:val="TableText"/>
            </w:pPr>
          </w:p>
        </w:tc>
        <w:tc>
          <w:tcPr>
            <w:tcW w:w="747" w:type="pct"/>
          </w:tcPr>
          <w:p w14:paraId="71868CD2" w14:textId="77777777" w:rsidR="002B0089" w:rsidRDefault="002B0089" w:rsidP="00430243">
            <w:pPr>
              <w:pStyle w:val="TableText"/>
            </w:pPr>
          </w:p>
        </w:tc>
      </w:tr>
      <w:tr w:rsidR="002B0089" w14:paraId="1CC17F97" w14:textId="51D5402F" w:rsidTr="002B0089">
        <w:trPr>
          <w:trHeight w:hRule="exact" w:val="340"/>
        </w:trPr>
        <w:tc>
          <w:tcPr>
            <w:tcW w:w="225" w:type="pct"/>
          </w:tcPr>
          <w:p w14:paraId="1CC17F93" w14:textId="48BD3B2B" w:rsidR="002B0089" w:rsidRDefault="002B0089" w:rsidP="00430243">
            <w:pPr>
              <w:pStyle w:val="TableText"/>
            </w:pPr>
            <w:r>
              <w:t>10</w:t>
            </w:r>
          </w:p>
        </w:tc>
        <w:tc>
          <w:tcPr>
            <w:tcW w:w="718" w:type="pct"/>
          </w:tcPr>
          <w:p w14:paraId="1CC17F94" w14:textId="094F0385" w:rsidR="002B0089" w:rsidRDefault="002B0089" w:rsidP="00430243">
            <w:pPr>
              <w:pStyle w:val="TableText"/>
            </w:pPr>
            <w:r>
              <w:t xml:space="preserve">HLTENN005  </w:t>
            </w:r>
          </w:p>
        </w:tc>
        <w:tc>
          <w:tcPr>
            <w:tcW w:w="3309" w:type="pct"/>
          </w:tcPr>
          <w:p w14:paraId="09EF3D55" w14:textId="4D3F1D2C" w:rsidR="002B0089" w:rsidRDefault="002B0089" w:rsidP="00430243">
            <w:pPr>
              <w:pStyle w:val="TableText"/>
            </w:pPr>
            <w:r>
              <w:t xml:space="preserve">Contribute to nursing care of a person with complex needs </w:t>
            </w:r>
          </w:p>
          <w:p w14:paraId="1CC17F95" w14:textId="77777777" w:rsidR="002B0089" w:rsidRDefault="002B0089" w:rsidP="00430243">
            <w:pPr>
              <w:pStyle w:val="TableText"/>
            </w:pPr>
          </w:p>
        </w:tc>
        <w:tc>
          <w:tcPr>
            <w:tcW w:w="747" w:type="pct"/>
          </w:tcPr>
          <w:p w14:paraId="7D0C3A7D" w14:textId="77777777" w:rsidR="002B0089" w:rsidRDefault="002B0089" w:rsidP="00430243">
            <w:pPr>
              <w:pStyle w:val="TableText"/>
            </w:pPr>
          </w:p>
        </w:tc>
      </w:tr>
      <w:tr w:rsidR="002B0089" w14:paraId="1CC17F9C" w14:textId="592CD16F" w:rsidTr="002B0089">
        <w:trPr>
          <w:trHeight w:hRule="exact" w:val="340"/>
        </w:trPr>
        <w:tc>
          <w:tcPr>
            <w:tcW w:w="225" w:type="pct"/>
          </w:tcPr>
          <w:p w14:paraId="1CC17F98" w14:textId="1E93C8A0" w:rsidR="002B0089" w:rsidRDefault="002B0089" w:rsidP="00430243">
            <w:pPr>
              <w:pStyle w:val="TableText"/>
            </w:pPr>
            <w:r>
              <w:t>11</w:t>
            </w:r>
          </w:p>
        </w:tc>
        <w:tc>
          <w:tcPr>
            <w:tcW w:w="718" w:type="pct"/>
          </w:tcPr>
          <w:p w14:paraId="1CC17F99" w14:textId="34D57988" w:rsidR="002B0089" w:rsidRDefault="002B0089" w:rsidP="00430243">
            <w:pPr>
              <w:pStyle w:val="TableText"/>
            </w:pPr>
            <w:r>
              <w:t xml:space="preserve">HLTENN006  </w:t>
            </w:r>
          </w:p>
        </w:tc>
        <w:tc>
          <w:tcPr>
            <w:tcW w:w="3309" w:type="pct"/>
          </w:tcPr>
          <w:p w14:paraId="228CFFE4" w14:textId="51F165A6" w:rsidR="002B0089" w:rsidRDefault="002B0089" w:rsidP="00430243">
            <w:pPr>
              <w:pStyle w:val="TableText"/>
            </w:pPr>
            <w:r>
              <w:t xml:space="preserve">Apply principles of wound management in the clinical environment </w:t>
            </w:r>
          </w:p>
          <w:p w14:paraId="1CC17F9A" w14:textId="77777777" w:rsidR="002B0089" w:rsidRDefault="002B0089" w:rsidP="00430243">
            <w:pPr>
              <w:pStyle w:val="TableText"/>
            </w:pPr>
          </w:p>
        </w:tc>
        <w:tc>
          <w:tcPr>
            <w:tcW w:w="747" w:type="pct"/>
          </w:tcPr>
          <w:p w14:paraId="276B6B43" w14:textId="77777777" w:rsidR="002B0089" w:rsidRDefault="002B0089" w:rsidP="00430243">
            <w:pPr>
              <w:pStyle w:val="TableText"/>
            </w:pPr>
          </w:p>
        </w:tc>
      </w:tr>
      <w:tr w:rsidR="002B0089" w14:paraId="1CC17FA1" w14:textId="5EFEBE4F" w:rsidTr="002B0089">
        <w:trPr>
          <w:trHeight w:hRule="exact" w:val="340"/>
        </w:trPr>
        <w:tc>
          <w:tcPr>
            <w:tcW w:w="225" w:type="pct"/>
          </w:tcPr>
          <w:p w14:paraId="1CC17F9D" w14:textId="26845A19" w:rsidR="002B0089" w:rsidRDefault="002B0089" w:rsidP="00430243">
            <w:pPr>
              <w:pStyle w:val="TableText"/>
            </w:pPr>
            <w:r>
              <w:t>12</w:t>
            </w:r>
          </w:p>
        </w:tc>
        <w:tc>
          <w:tcPr>
            <w:tcW w:w="718" w:type="pct"/>
          </w:tcPr>
          <w:p w14:paraId="1CC17F9E" w14:textId="0881A7DC" w:rsidR="002B0089" w:rsidRDefault="002B0089" w:rsidP="00430243">
            <w:pPr>
              <w:pStyle w:val="TableText"/>
            </w:pPr>
            <w:r>
              <w:t xml:space="preserve">HLTENN007  </w:t>
            </w:r>
          </w:p>
        </w:tc>
        <w:tc>
          <w:tcPr>
            <w:tcW w:w="3309" w:type="pct"/>
          </w:tcPr>
          <w:p w14:paraId="176FA25B" w14:textId="2C1A5027" w:rsidR="002B0089" w:rsidRDefault="002B0089" w:rsidP="00430243">
            <w:pPr>
              <w:pStyle w:val="TableText"/>
            </w:pPr>
            <w:r>
              <w:t xml:space="preserve">Administer and monitor medicines and intravenous therapy </w:t>
            </w:r>
          </w:p>
          <w:p w14:paraId="1CC17F9F" w14:textId="77777777" w:rsidR="002B0089" w:rsidRDefault="002B0089" w:rsidP="00430243">
            <w:pPr>
              <w:pStyle w:val="TableText"/>
            </w:pPr>
          </w:p>
        </w:tc>
        <w:tc>
          <w:tcPr>
            <w:tcW w:w="747" w:type="pct"/>
          </w:tcPr>
          <w:p w14:paraId="6DD7B5C9" w14:textId="77777777" w:rsidR="002B0089" w:rsidRDefault="002B0089" w:rsidP="00430243">
            <w:pPr>
              <w:pStyle w:val="TableText"/>
            </w:pPr>
          </w:p>
        </w:tc>
      </w:tr>
      <w:tr w:rsidR="002B0089" w14:paraId="1CC17FA6" w14:textId="0765DF1A" w:rsidTr="002B0089">
        <w:trPr>
          <w:trHeight w:hRule="exact" w:val="340"/>
        </w:trPr>
        <w:tc>
          <w:tcPr>
            <w:tcW w:w="225" w:type="pct"/>
          </w:tcPr>
          <w:p w14:paraId="1CC17FA2" w14:textId="3E813EDC" w:rsidR="002B0089" w:rsidRDefault="002B0089" w:rsidP="00430243">
            <w:pPr>
              <w:pStyle w:val="TableText"/>
            </w:pPr>
            <w:r>
              <w:t>13</w:t>
            </w:r>
          </w:p>
        </w:tc>
        <w:tc>
          <w:tcPr>
            <w:tcW w:w="718" w:type="pct"/>
          </w:tcPr>
          <w:p w14:paraId="1CC17FA3" w14:textId="08C02C2F" w:rsidR="002B0089" w:rsidRDefault="002B0089" w:rsidP="00430243">
            <w:pPr>
              <w:pStyle w:val="TableText"/>
            </w:pPr>
            <w:r>
              <w:t xml:space="preserve">HLTENN008  </w:t>
            </w:r>
          </w:p>
        </w:tc>
        <w:tc>
          <w:tcPr>
            <w:tcW w:w="3309" w:type="pct"/>
          </w:tcPr>
          <w:p w14:paraId="3DC2A234" w14:textId="56D6C7E9" w:rsidR="002B0089" w:rsidRDefault="002B0089" w:rsidP="00430243">
            <w:pPr>
              <w:pStyle w:val="TableText"/>
            </w:pPr>
            <w:r>
              <w:t xml:space="preserve">Apply legal and ethical parameters to nursing practice  </w:t>
            </w:r>
          </w:p>
          <w:p w14:paraId="1CC17FA4" w14:textId="77777777" w:rsidR="002B0089" w:rsidRDefault="002B0089" w:rsidP="00430243">
            <w:pPr>
              <w:pStyle w:val="TableText"/>
            </w:pPr>
          </w:p>
        </w:tc>
        <w:tc>
          <w:tcPr>
            <w:tcW w:w="747" w:type="pct"/>
          </w:tcPr>
          <w:p w14:paraId="6A2C9E51" w14:textId="77777777" w:rsidR="002B0089" w:rsidRDefault="002B0089" w:rsidP="00430243">
            <w:pPr>
              <w:pStyle w:val="TableText"/>
            </w:pPr>
          </w:p>
        </w:tc>
      </w:tr>
      <w:tr w:rsidR="002B0089" w14:paraId="1CC17FAB" w14:textId="4CC27A44" w:rsidTr="002B0089">
        <w:trPr>
          <w:trHeight w:hRule="exact" w:val="340"/>
        </w:trPr>
        <w:tc>
          <w:tcPr>
            <w:tcW w:w="225" w:type="pct"/>
          </w:tcPr>
          <w:p w14:paraId="1CC17FA7" w14:textId="7F554639" w:rsidR="002B0089" w:rsidRDefault="002B0089" w:rsidP="00430243">
            <w:pPr>
              <w:pStyle w:val="TableText"/>
            </w:pPr>
            <w:r>
              <w:t>14</w:t>
            </w:r>
          </w:p>
        </w:tc>
        <w:tc>
          <w:tcPr>
            <w:tcW w:w="718" w:type="pct"/>
          </w:tcPr>
          <w:p w14:paraId="1CC17FA8" w14:textId="37C4954B" w:rsidR="002B0089" w:rsidRDefault="002B0089" w:rsidP="00430243">
            <w:pPr>
              <w:pStyle w:val="TableText"/>
            </w:pPr>
            <w:r>
              <w:t xml:space="preserve">HLTENN009  </w:t>
            </w:r>
          </w:p>
        </w:tc>
        <w:tc>
          <w:tcPr>
            <w:tcW w:w="3309" w:type="pct"/>
          </w:tcPr>
          <w:p w14:paraId="4632CD84" w14:textId="5244E2FB" w:rsidR="002B0089" w:rsidRDefault="002B0089" w:rsidP="00430243">
            <w:pPr>
              <w:pStyle w:val="TableText"/>
            </w:pPr>
            <w:r>
              <w:t xml:space="preserve">Implement and monitor care for a person with mental health conditions </w:t>
            </w:r>
          </w:p>
          <w:p w14:paraId="1CC17FA9" w14:textId="77777777" w:rsidR="002B0089" w:rsidRDefault="002B0089" w:rsidP="00430243">
            <w:pPr>
              <w:pStyle w:val="TableText"/>
            </w:pPr>
          </w:p>
        </w:tc>
        <w:tc>
          <w:tcPr>
            <w:tcW w:w="747" w:type="pct"/>
          </w:tcPr>
          <w:p w14:paraId="5BD971AC" w14:textId="77777777" w:rsidR="002B0089" w:rsidRDefault="002B0089" w:rsidP="00430243">
            <w:pPr>
              <w:pStyle w:val="TableText"/>
            </w:pPr>
          </w:p>
        </w:tc>
      </w:tr>
      <w:tr w:rsidR="002B0089" w14:paraId="1CC17FB0" w14:textId="3FEAADB3" w:rsidTr="002B0089">
        <w:trPr>
          <w:trHeight w:hRule="exact" w:val="340"/>
        </w:trPr>
        <w:tc>
          <w:tcPr>
            <w:tcW w:w="225" w:type="pct"/>
          </w:tcPr>
          <w:p w14:paraId="1CC17FAC" w14:textId="057403C7" w:rsidR="002B0089" w:rsidRDefault="002B0089" w:rsidP="00430243">
            <w:pPr>
              <w:pStyle w:val="TableText"/>
            </w:pPr>
            <w:r>
              <w:t>15</w:t>
            </w:r>
          </w:p>
        </w:tc>
        <w:tc>
          <w:tcPr>
            <w:tcW w:w="718" w:type="pct"/>
          </w:tcPr>
          <w:p w14:paraId="1CC17FAD" w14:textId="6AFFAF79" w:rsidR="002B0089" w:rsidRDefault="002B0089" w:rsidP="00430243">
            <w:pPr>
              <w:pStyle w:val="TableText"/>
            </w:pPr>
            <w:r>
              <w:t xml:space="preserve">HLTENN011  </w:t>
            </w:r>
          </w:p>
        </w:tc>
        <w:tc>
          <w:tcPr>
            <w:tcW w:w="3309" w:type="pct"/>
          </w:tcPr>
          <w:p w14:paraId="0622E0C0" w14:textId="0C7E7949" w:rsidR="002B0089" w:rsidRDefault="002B0089" w:rsidP="00430243">
            <w:pPr>
              <w:pStyle w:val="TableText"/>
            </w:pPr>
            <w:r>
              <w:t xml:space="preserve">Implement and monitor care for a person with acute health problems </w:t>
            </w:r>
          </w:p>
          <w:p w14:paraId="1CC17FAE" w14:textId="77777777" w:rsidR="002B0089" w:rsidRDefault="002B0089" w:rsidP="00430243">
            <w:pPr>
              <w:pStyle w:val="TableText"/>
            </w:pPr>
          </w:p>
        </w:tc>
        <w:tc>
          <w:tcPr>
            <w:tcW w:w="747" w:type="pct"/>
          </w:tcPr>
          <w:p w14:paraId="29167A2E" w14:textId="77777777" w:rsidR="002B0089" w:rsidRDefault="002B0089" w:rsidP="00430243">
            <w:pPr>
              <w:pStyle w:val="TableText"/>
            </w:pPr>
          </w:p>
        </w:tc>
      </w:tr>
      <w:tr w:rsidR="002B0089" w14:paraId="1CC17FB5" w14:textId="5E59FB7E" w:rsidTr="002B0089">
        <w:trPr>
          <w:trHeight w:hRule="exact" w:val="340"/>
        </w:trPr>
        <w:tc>
          <w:tcPr>
            <w:tcW w:w="225" w:type="pct"/>
          </w:tcPr>
          <w:p w14:paraId="1CC17FB1" w14:textId="4EC1A190" w:rsidR="002B0089" w:rsidRDefault="002B0089" w:rsidP="00430243">
            <w:pPr>
              <w:pStyle w:val="TableText"/>
            </w:pPr>
            <w:r>
              <w:t>16</w:t>
            </w:r>
          </w:p>
        </w:tc>
        <w:tc>
          <w:tcPr>
            <w:tcW w:w="718" w:type="pct"/>
          </w:tcPr>
          <w:p w14:paraId="1CC17FB2" w14:textId="367645D9" w:rsidR="002B0089" w:rsidRDefault="002B0089" w:rsidP="00430243">
            <w:pPr>
              <w:pStyle w:val="TableText"/>
            </w:pPr>
            <w:r>
              <w:t xml:space="preserve">HLTENN012  </w:t>
            </w:r>
          </w:p>
        </w:tc>
        <w:tc>
          <w:tcPr>
            <w:tcW w:w="3309" w:type="pct"/>
          </w:tcPr>
          <w:p w14:paraId="159D3009" w14:textId="6CA5FA0A" w:rsidR="002B0089" w:rsidRDefault="002B0089" w:rsidP="00430243">
            <w:pPr>
              <w:pStyle w:val="TableText"/>
            </w:pPr>
            <w:r>
              <w:t xml:space="preserve">Implement and monitor care for a person with chronic health problems </w:t>
            </w:r>
          </w:p>
          <w:p w14:paraId="1CC17FB3" w14:textId="77777777" w:rsidR="002B0089" w:rsidRDefault="002B0089" w:rsidP="00430243">
            <w:pPr>
              <w:pStyle w:val="TableText"/>
            </w:pPr>
          </w:p>
        </w:tc>
        <w:tc>
          <w:tcPr>
            <w:tcW w:w="747" w:type="pct"/>
          </w:tcPr>
          <w:p w14:paraId="3D12073C" w14:textId="77777777" w:rsidR="002B0089" w:rsidRDefault="002B0089" w:rsidP="00430243">
            <w:pPr>
              <w:pStyle w:val="TableText"/>
            </w:pPr>
          </w:p>
        </w:tc>
      </w:tr>
      <w:tr w:rsidR="002B0089" w14:paraId="1CC17FBA" w14:textId="77AC694D" w:rsidTr="002B0089">
        <w:trPr>
          <w:trHeight w:hRule="exact" w:val="340"/>
        </w:trPr>
        <w:tc>
          <w:tcPr>
            <w:tcW w:w="225" w:type="pct"/>
          </w:tcPr>
          <w:p w14:paraId="1CC17FB6" w14:textId="755FFAF5" w:rsidR="002B0089" w:rsidRDefault="002B0089" w:rsidP="00430243">
            <w:pPr>
              <w:pStyle w:val="TableText"/>
            </w:pPr>
            <w:r>
              <w:t>17</w:t>
            </w:r>
          </w:p>
        </w:tc>
        <w:tc>
          <w:tcPr>
            <w:tcW w:w="718" w:type="pct"/>
          </w:tcPr>
          <w:p w14:paraId="1CC17FB7" w14:textId="5E9A940A" w:rsidR="002B0089" w:rsidRDefault="002B0089" w:rsidP="00430243">
            <w:pPr>
              <w:pStyle w:val="TableText"/>
            </w:pPr>
            <w:r>
              <w:t xml:space="preserve">HLTENN013  </w:t>
            </w:r>
          </w:p>
        </w:tc>
        <w:tc>
          <w:tcPr>
            <w:tcW w:w="3309" w:type="pct"/>
          </w:tcPr>
          <w:p w14:paraId="5D1E0970" w14:textId="39C8921F" w:rsidR="002B0089" w:rsidRDefault="002B0089" w:rsidP="00430243">
            <w:pPr>
              <w:pStyle w:val="TableText"/>
            </w:pPr>
            <w:r>
              <w:t xml:space="preserve">Implement and monitor care of the older person </w:t>
            </w:r>
          </w:p>
          <w:p w14:paraId="1CC17FB8" w14:textId="77777777" w:rsidR="002B0089" w:rsidRDefault="002B0089" w:rsidP="00430243">
            <w:pPr>
              <w:pStyle w:val="TableText"/>
            </w:pPr>
          </w:p>
        </w:tc>
        <w:tc>
          <w:tcPr>
            <w:tcW w:w="747" w:type="pct"/>
          </w:tcPr>
          <w:p w14:paraId="2C50AD61" w14:textId="77777777" w:rsidR="002B0089" w:rsidRDefault="002B0089" w:rsidP="00430243">
            <w:pPr>
              <w:pStyle w:val="TableText"/>
            </w:pPr>
          </w:p>
        </w:tc>
      </w:tr>
      <w:tr w:rsidR="002B0089" w14:paraId="1CC17FBF" w14:textId="2E182633" w:rsidTr="002B0089">
        <w:trPr>
          <w:trHeight w:hRule="exact" w:val="340"/>
        </w:trPr>
        <w:tc>
          <w:tcPr>
            <w:tcW w:w="225" w:type="pct"/>
          </w:tcPr>
          <w:p w14:paraId="1CC17FBB" w14:textId="7E2B8D8C" w:rsidR="002B0089" w:rsidRDefault="002B0089" w:rsidP="00430243">
            <w:pPr>
              <w:pStyle w:val="TableText"/>
            </w:pPr>
            <w:r>
              <w:t>18</w:t>
            </w:r>
          </w:p>
        </w:tc>
        <w:tc>
          <w:tcPr>
            <w:tcW w:w="718" w:type="pct"/>
          </w:tcPr>
          <w:p w14:paraId="1CC17FBC" w14:textId="16D8862F" w:rsidR="002B0089" w:rsidRDefault="002B0089" w:rsidP="00430243">
            <w:pPr>
              <w:pStyle w:val="TableText"/>
            </w:pPr>
            <w:r>
              <w:t xml:space="preserve">HLTENN015  </w:t>
            </w:r>
          </w:p>
        </w:tc>
        <w:tc>
          <w:tcPr>
            <w:tcW w:w="3309" w:type="pct"/>
          </w:tcPr>
          <w:p w14:paraId="1122D306" w14:textId="0940D282" w:rsidR="002B0089" w:rsidRDefault="002B0089" w:rsidP="00430243">
            <w:pPr>
              <w:pStyle w:val="TableText"/>
            </w:pPr>
            <w:r>
              <w:t xml:space="preserve">Apply nursing practice in the primary health care setting </w:t>
            </w:r>
          </w:p>
          <w:p w14:paraId="1CC17FBD" w14:textId="77777777" w:rsidR="002B0089" w:rsidRDefault="002B0089" w:rsidP="00430243">
            <w:pPr>
              <w:pStyle w:val="TableText"/>
            </w:pPr>
          </w:p>
        </w:tc>
        <w:tc>
          <w:tcPr>
            <w:tcW w:w="747" w:type="pct"/>
          </w:tcPr>
          <w:p w14:paraId="6F7E42B3" w14:textId="77777777" w:rsidR="002B0089" w:rsidRDefault="002B0089" w:rsidP="00430243">
            <w:pPr>
              <w:pStyle w:val="TableText"/>
            </w:pPr>
          </w:p>
        </w:tc>
      </w:tr>
      <w:tr w:rsidR="002B0089" w14:paraId="1CC17FC4" w14:textId="59D1B481" w:rsidTr="002B0089">
        <w:trPr>
          <w:trHeight w:hRule="exact" w:val="340"/>
        </w:trPr>
        <w:tc>
          <w:tcPr>
            <w:tcW w:w="225" w:type="pct"/>
          </w:tcPr>
          <w:p w14:paraId="1CC17FC0" w14:textId="67E2407F" w:rsidR="002B0089" w:rsidRDefault="002B0089" w:rsidP="00430243">
            <w:pPr>
              <w:pStyle w:val="TableText"/>
            </w:pPr>
            <w:r>
              <w:t>19</w:t>
            </w:r>
          </w:p>
        </w:tc>
        <w:tc>
          <w:tcPr>
            <w:tcW w:w="718" w:type="pct"/>
          </w:tcPr>
          <w:p w14:paraId="1CC17FC1" w14:textId="4B5D8D4A" w:rsidR="002B0089" w:rsidRDefault="002B0089" w:rsidP="00430243">
            <w:pPr>
              <w:pStyle w:val="TableText"/>
            </w:pPr>
            <w:r>
              <w:t xml:space="preserve">HLTINF001  </w:t>
            </w:r>
          </w:p>
        </w:tc>
        <w:tc>
          <w:tcPr>
            <w:tcW w:w="3309" w:type="pct"/>
          </w:tcPr>
          <w:p w14:paraId="5D73D2D5" w14:textId="20006CE0" w:rsidR="002B0089" w:rsidRDefault="002B0089" w:rsidP="00430243">
            <w:pPr>
              <w:pStyle w:val="TableText"/>
            </w:pPr>
            <w:r>
              <w:t xml:space="preserve">Comply with infection prevention and control policies and procedures </w:t>
            </w:r>
          </w:p>
          <w:p w14:paraId="1CC17FC2" w14:textId="77777777" w:rsidR="002B0089" w:rsidRDefault="002B0089" w:rsidP="00430243">
            <w:pPr>
              <w:pStyle w:val="TableText"/>
            </w:pPr>
          </w:p>
        </w:tc>
        <w:tc>
          <w:tcPr>
            <w:tcW w:w="747" w:type="pct"/>
          </w:tcPr>
          <w:p w14:paraId="5D068CDB" w14:textId="77777777" w:rsidR="002B0089" w:rsidRDefault="002B0089" w:rsidP="00430243">
            <w:pPr>
              <w:pStyle w:val="TableText"/>
            </w:pPr>
          </w:p>
        </w:tc>
      </w:tr>
      <w:tr w:rsidR="002B0089" w14:paraId="1CC17FC9" w14:textId="5F569F26" w:rsidTr="002B0089">
        <w:trPr>
          <w:trHeight w:hRule="exact" w:val="340"/>
        </w:trPr>
        <w:tc>
          <w:tcPr>
            <w:tcW w:w="225" w:type="pct"/>
          </w:tcPr>
          <w:p w14:paraId="1CC17FC5" w14:textId="6DD14617" w:rsidR="002B0089" w:rsidRDefault="002B0089" w:rsidP="00430243">
            <w:pPr>
              <w:pStyle w:val="TableText"/>
            </w:pPr>
            <w:r>
              <w:t>20</w:t>
            </w:r>
          </w:p>
        </w:tc>
        <w:tc>
          <w:tcPr>
            <w:tcW w:w="718" w:type="pct"/>
          </w:tcPr>
          <w:p w14:paraId="1CC17FC6" w14:textId="36DEE5C6" w:rsidR="002B0089" w:rsidRDefault="002B0089" w:rsidP="00430243">
            <w:pPr>
              <w:pStyle w:val="TableText"/>
            </w:pPr>
            <w:r>
              <w:t xml:space="preserve">HLTWHS002  </w:t>
            </w:r>
          </w:p>
        </w:tc>
        <w:tc>
          <w:tcPr>
            <w:tcW w:w="3309" w:type="pct"/>
          </w:tcPr>
          <w:p w14:paraId="64A513D3" w14:textId="38F55587" w:rsidR="002B0089" w:rsidRPr="004278F5" w:rsidRDefault="002B0089" w:rsidP="00430243">
            <w:pPr>
              <w:pStyle w:val="TableText"/>
            </w:pPr>
            <w:r>
              <w:t>Follow safe work practices for direct client care</w:t>
            </w:r>
          </w:p>
          <w:p w14:paraId="1CC17FC7" w14:textId="77777777" w:rsidR="002B0089" w:rsidRDefault="002B0089" w:rsidP="00430243">
            <w:pPr>
              <w:pStyle w:val="TableText"/>
            </w:pPr>
          </w:p>
        </w:tc>
        <w:tc>
          <w:tcPr>
            <w:tcW w:w="747" w:type="pct"/>
          </w:tcPr>
          <w:p w14:paraId="19245CBC" w14:textId="77777777" w:rsidR="002B0089" w:rsidRDefault="002B0089" w:rsidP="00430243">
            <w:pPr>
              <w:pStyle w:val="TableText"/>
            </w:pPr>
          </w:p>
        </w:tc>
      </w:tr>
    </w:tbl>
    <w:p w14:paraId="1CC17FD4" w14:textId="77777777" w:rsidR="007B106D" w:rsidRPr="00A41699" w:rsidRDefault="007B106D">
      <w:pPr>
        <w:rPr>
          <w:rFonts w:asciiTheme="majorHAnsi" w:eastAsiaTheme="majorEastAsia" w:hAnsiTheme="majorHAnsi" w:cstheme="majorBidi"/>
          <w:b/>
          <w:bCs/>
          <w:szCs w:val="22"/>
        </w:rPr>
      </w:pPr>
    </w:p>
    <w:p w14:paraId="1CC17FD5" w14:textId="77777777" w:rsidR="007B106D" w:rsidRDefault="00253369" w:rsidP="005361B9">
      <w:pPr>
        <w:pStyle w:val="TableHeading"/>
      </w:pPr>
      <w:r>
        <w:t>Elective Units of Competency</w:t>
      </w:r>
    </w:p>
    <w:tbl>
      <w:tblPr>
        <w:tblStyle w:val="ANMAC"/>
        <w:tblW w:w="5000" w:type="pct"/>
        <w:tblLook w:val="04A0" w:firstRow="1" w:lastRow="0" w:firstColumn="1" w:lastColumn="0" w:noHBand="0" w:noVBand="1"/>
      </w:tblPr>
      <w:tblGrid>
        <w:gridCol w:w="341"/>
        <w:gridCol w:w="1220"/>
        <w:gridCol w:w="5664"/>
        <w:gridCol w:w="1269"/>
      </w:tblGrid>
      <w:tr w:rsidR="002B0089" w14:paraId="1CC17FDA" w14:textId="77777777" w:rsidTr="002B0089">
        <w:trPr>
          <w:cnfStyle w:val="100000000000" w:firstRow="1" w:lastRow="0" w:firstColumn="0" w:lastColumn="0" w:oddVBand="0" w:evenVBand="0" w:oddHBand="0" w:evenHBand="0" w:firstRowFirstColumn="0" w:firstRowLastColumn="0" w:lastRowFirstColumn="0" w:lastRowLastColumn="0"/>
        </w:trPr>
        <w:tc>
          <w:tcPr>
            <w:tcW w:w="201" w:type="pct"/>
          </w:tcPr>
          <w:p w14:paraId="1CC17FD6" w14:textId="77777777" w:rsidR="002B0089" w:rsidRDefault="002B0089" w:rsidP="002B0089">
            <w:pPr>
              <w:pStyle w:val="TableSubheading"/>
            </w:pPr>
          </w:p>
        </w:tc>
        <w:tc>
          <w:tcPr>
            <w:tcW w:w="718" w:type="pct"/>
          </w:tcPr>
          <w:p w14:paraId="1CC17FD7" w14:textId="77777777" w:rsidR="002B0089" w:rsidRDefault="002B0089" w:rsidP="002B0089">
            <w:pPr>
              <w:pStyle w:val="TableSubheading"/>
            </w:pPr>
            <w:r>
              <w:t>Unit of Competency Codes</w:t>
            </w:r>
          </w:p>
        </w:tc>
        <w:tc>
          <w:tcPr>
            <w:tcW w:w="3334" w:type="pct"/>
          </w:tcPr>
          <w:p w14:paraId="33E77BF4" w14:textId="2BA65DA5" w:rsidR="002B0089" w:rsidRDefault="002B0089" w:rsidP="002B0089">
            <w:pPr>
              <w:pStyle w:val="TableSubheading"/>
            </w:pPr>
            <w:r>
              <w:t>Unit Titles</w:t>
            </w:r>
          </w:p>
        </w:tc>
        <w:tc>
          <w:tcPr>
            <w:tcW w:w="747" w:type="pct"/>
          </w:tcPr>
          <w:p w14:paraId="499DE334" w14:textId="2863481A" w:rsidR="002B0089" w:rsidRDefault="002B0089" w:rsidP="002B0089">
            <w:pPr>
              <w:pStyle w:val="TableSubheading"/>
            </w:pPr>
            <w:r>
              <w:t>Nominal Hours</w:t>
            </w:r>
          </w:p>
        </w:tc>
      </w:tr>
      <w:tr w:rsidR="002B0089" w14:paraId="1CC17FDF" w14:textId="77777777" w:rsidTr="002B0089">
        <w:tc>
          <w:tcPr>
            <w:tcW w:w="201" w:type="pct"/>
          </w:tcPr>
          <w:p w14:paraId="1CC17FDB" w14:textId="77777777" w:rsidR="002B0089" w:rsidRDefault="002B0089" w:rsidP="002B0089">
            <w:pPr>
              <w:pStyle w:val="TableText"/>
            </w:pPr>
            <w:r>
              <w:t>1</w:t>
            </w:r>
          </w:p>
        </w:tc>
        <w:tc>
          <w:tcPr>
            <w:tcW w:w="718" w:type="pct"/>
          </w:tcPr>
          <w:p w14:paraId="1CC17FDC" w14:textId="77777777" w:rsidR="002B0089" w:rsidRDefault="002B0089" w:rsidP="002B0089">
            <w:pPr>
              <w:pStyle w:val="TableText"/>
            </w:pPr>
          </w:p>
        </w:tc>
        <w:tc>
          <w:tcPr>
            <w:tcW w:w="3334" w:type="pct"/>
          </w:tcPr>
          <w:p w14:paraId="3BE4C64C" w14:textId="77777777" w:rsidR="002B0089" w:rsidRDefault="002B0089" w:rsidP="002B0089">
            <w:pPr>
              <w:pStyle w:val="TableText"/>
            </w:pPr>
          </w:p>
        </w:tc>
        <w:tc>
          <w:tcPr>
            <w:tcW w:w="747" w:type="pct"/>
          </w:tcPr>
          <w:p w14:paraId="3AF678F8" w14:textId="528B0FAA" w:rsidR="002B0089" w:rsidRDefault="002B0089" w:rsidP="002B0089">
            <w:pPr>
              <w:pStyle w:val="TableText"/>
            </w:pPr>
          </w:p>
        </w:tc>
      </w:tr>
      <w:tr w:rsidR="002B0089" w14:paraId="1CC17FE4" w14:textId="77777777" w:rsidTr="002B0089">
        <w:tc>
          <w:tcPr>
            <w:tcW w:w="201" w:type="pct"/>
          </w:tcPr>
          <w:p w14:paraId="1CC17FE0" w14:textId="77777777" w:rsidR="002B0089" w:rsidRDefault="002B0089" w:rsidP="002B0089">
            <w:pPr>
              <w:pStyle w:val="TableText"/>
            </w:pPr>
            <w:r>
              <w:t>2</w:t>
            </w:r>
          </w:p>
        </w:tc>
        <w:tc>
          <w:tcPr>
            <w:tcW w:w="718" w:type="pct"/>
          </w:tcPr>
          <w:p w14:paraId="1CC17FE1" w14:textId="77777777" w:rsidR="002B0089" w:rsidRDefault="002B0089" w:rsidP="002B0089">
            <w:pPr>
              <w:pStyle w:val="TableText"/>
            </w:pPr>
          </w:p>
        </w:tc>
        <w:tc>
          <w:tcPr>
            <w:tcW w:w="3334" w:type="pct"/>
          </w:tcPr>
          <w:p w14:paraId="3320C871" w14:textId="77777777" w:rsidR="002B0089" w:rsidRDefault="002B0089" w:rsidP="002B0089">
            <w:pPr>
              <w:pStyle w:val="TableText"/>
            </w:pPr>
          </w:p>
        </w:tc>
        <w:tc>
          <w:tcPr>
            <w:tcW w:w="747" w:type="pct"/>
          </w:tcPr>
          <w:p w14:paraId="344E6176" w14:textId="52982DC5" w:rsidR="002B0089" w:rsidRDefault="002B0089" w:rsidP="002B0089">
            <w:pPr>
              <w:pStyle w:val="TableText"/>
            </w:pPr>
          </w:p>
        </w:tc>
      </w:tr>
      <w:tr w:rsidR="002B0089" w14:paraId="1CC17FE9" w14:textId="77777777" w:rsidTr="002B0089">
        <w:tc>
          <w:tcPr>
            <w:tcW w:w="201" w:type="pct"/>
          </w:tcPr>
          <w:p w14:paraId="1CC17FE5" w14:textId="77777777" w:rsidR="002B0089" w:rsidRDefault="002B0089" w:rsidP="002B0089">
            <w:pPr>
              <w:pStyle w:val="TableText"/>
            </w:pPr>
            <w:r>
              <w:t>3</w:t>
            </w:r>
          </w:p>
        </w:tc>
        <w:tc>
          <w:tcPr>
            <w:tcW w:w="718" w:type="pct"/>
          </w:tcPr>
          <w:p w14:paraId="1CC17FE6" w14:textId="77777777" w:rsidR="002B0089" w:rsidRDefault="002B0089" w:rsidP="002B0089">
            <w:pPr>
              <w:pStyle w:val="TableText"/>
            </w:pPr>
          </w:p>
        </w:tc>
        <w:tc>
          <w:tcPr>
            <w:tcW w:w="3334" w:type="pct"/>
          </w:tcPr>
          <w:p w14:paraId="6F1EA321" w14:textId="77777777" w:rsidR="002B0089" w:rsidRDefault="002B0089" w:rsidP="002B0089">
            <w:pPr>
              <w:pStyle w:val="TableText"/>
            </w:pPr>
          </w:p>
        </w:tc>
        <w:tc>
          <w:tcPr>
            <w:tcW w:w="747" w:type="pct"/>
          </w:tcPr>
          <w:p w14:paraId="49ADD869" w14:textId="0BB663C8" w:rsidR="002B0089" w:rsidRDefault="002B0089" w:rsidP="002B0089">
            <w:pPr>
              <w:pStyle w:val="TableText"/>
            </w:pPr>
          </w:p>
        </w:tc>
      </w:tr>
      <w:tr w:rsidR="002B0089" w14:paraId="1CC17FEE" w14:textId="77777777" w:rsidTr="002B0089">
        <w:tc>
          <w:tcPr>
            <w:tcW w:w="201" w:type="pct"/>
          </w:tcPr>
          <w:p w14:paraId="1CC17FEA" w14:textId="77777777" w:rsidR="002B0089" w:rsidRDefault="002B0089" w:rsidP="002B0089">
            <w:pPr>
              <w:pStyle w:val="TableText"/>
            </w:pPr>
            <w:r>
              <w:t>4</w:t>
            </w:r>
          </w:p>
        </w:tc>
        <w:tc>
          <w:tcPr>
            <w:tcW w:w="718" w:type="pct"/>
          </w:tcPr>
          <w:p w14:paraId="1CC17FEB" w14:textId="77777777" w:rsidR="002B0089" w:rsidRDefault="002B0089" w:rsidP="002B0089">
            <w:pPr>
              <w:pStyle w:val="TableText"/>
            </w:pPr>
          </w:p>
        </w:tc>
        <w:tc>
          <w:tcPr>
            <w:tcW w:w="3334" w:type="pct"/>
          </w:tcPr>
          <w:p w14:paraId="13B0BCB9" w14:textId="77777777" w:rsidR="002B0089" w:rsidRDefault="002B0089" w:rsidP="002B0089">
            <w:pPr>
              <w:pStyle w:val="TableText"/>
            </w:pPr>
          </w:p>
        </w:tc>
        <w:tc>
          <w:tcPr>
            <w:tcW w:w="747" w:type="pct"/>
          </w:tcPr>
          <w:p w14:paraId="0E193DAB" w14:textId="05652107" w:rsidR="002B0089" w:rsidRDefault="002B0089" w:rsidP="002B0089">
            <w:pPr>
              <w:pStyle w:val="TableText"/>
            </w:pPr>
          </w:p>
        </w:tc>
      </w:tr>
      <w:tr w:rsidR="002B0089" w14:paraId="1CC17FF3" w14:textId="77777777" w:rsidTr="002B0089">
        <w:tc>
          <w:tcPr>
            <w:tcW w:w="201" w:type="pct"/>
          </w:tcPr>
          <w:p w14:paraId="1CC17FEF" w14:textId="77777777" w:rsidR="002B0089" w:rsidRDefault="002B0089" w:rsidP="002B0089">
            <w:pPr>
              <w:pStyle w:val="TableText"/>
            </w:pPr>
            <w:r>
              <w:t>5</w:t>
            </w:r>
          </w:p>
        </w:tc>
        <w:tc>
          <w:tcPr>
            <w:tcW w:w="718" w:type="pct"/>
          </w:tcPr>
          <w:p w14:paraId="1CC17FF0" w14:textId="77777777" w:rsidR="002B0089" w:rsidRDefault="002B0089" w:rsidP="002B0089">
            <w:pPr>
              <w:pStyle w:val="TableText"/>
            </w:pPr>
          </w:p>
        </w:tc>
        <w:tc>
          <w:tcPr>
            <w:tcW w:w="3334" w:type="pct"/>
          </w:tcPr>
          <w:p w14:paraId="2DC6FF3D" w14:textId="77777777" w:rsidR="002B0089" w:rsidRDefault="002B0089" w:rsidP="002B0089">
            <w:pPr>
              <w:pStyle w:val="TableText"/>
            </w:pPr>
          </w:p>
        </w:tc>
        <w:tc>
          <w:tcPr>
            <w:tcW w:w="747" w:type="pct"/>
          </w:tcPr>
          <w:p w14:paraId="609A7B79" w14:textId="7E44BB01" w:rsidR="002B0089" w:rsidRDefault="002B0089" w:rsidP="002B0089">
            <w:pPr>
              <w:pStyle w:val="TableText"/>
            </w:pPr>
          </w:p>
        </w:tc>
      </w:tr>
    </w:tbl>
    <w:p w14:paraId="1CC17FF4" w14:textId="77777777" w:rsidR="007B106D" w:rsidRDefault="007B106D" w:rsidP="00AF47C3">
      <w:pPr>
        <w:pStyle w:val="BodyText"/>
      </w:pPr>
    </w:p>
    <w:p w14:paraId="1CC17FF6" w14:textId="357B92C0" w:rsidR="009655AA" w:rsidRDefault="009655AA" w:rsidP="00AF47C3">
      <w:pPr>
        <w:pStyle w:val="Heading1"/>
      </w:pPr>
      <w:bookmarkStart w:id="6" w:name="_Toc425423858"/>
      <w:r>
        <w:lastRenderedPageBreak/>
        <w:t>Declaration</w:t>
      </w:r>
      <w:bookmarkEnd w:id="6"/>
    </w:p>
    <w:p w14:paraId="5D7A907C" w14:textId="77777777" w:rsidR="00EE1335" w:rsidRDefault="00EE1335" w:rsidP="00EE1335">
      <w:pPr>
        <w:pStyle w:val="BodyText"/>
      </w:pPr>
      <w:r w:rsidRPr="00C123C6">
        <w:t>Academic integrity means honesty and responsibility in scholarship. This principle forms the foundation of the education system.  The intellectual property of an education institution is central to the work and structures that support the business of the institution, and it is essential that this work is protected.  This declaration indicates acknowledgement of and adherence to this fundamental principle.</w:t>
      </w:r>
    </w:p>
    <w:tbl>
      <w:tblPr>
        <w:tblStyle w:val="TableGrid"/>
        <w:tblW w:w="5000" w:type="pct"/>
        <w:tblLayout w:type="fixed"/>
        <w:tblLook w:val="04A0" w:firstRow="1" w:lastRow="0" w:firstColumn="1" w:lastColumn="0" w:noHBand="0" w:noVBand="1"/>
      </w:tblPr>
      <w:tblGrid>
        <w:gridCol w:w="8504"/>
      </w:tblGrid>
      <w:tr w:rsidR="00430243" w14:paraId="78953225" w14:textId="77777777" w:rsidTr="008219EB">
        <w:tc>
          <w:tcPr>
            <w:tcW w:w="8504" w:type="dxa"/>
            <w:shd w:val="clear" w:color="auto" w:fill="C9E9E7" w:themeFill="accent3"/>
          </w:tcPr>
          <w:p w14:paraId="047DA35A" w14:textId="77777777" w:rsidR="00430243" w:rsidRDefault="00430243" w:rsidP="008219EB">
            <w:pPr>
              <w:pStyle w:val="BoxHeading"/>
              <w:numPr>
                <w:ilvl w:val="0"/>
                <w:numId w:val="0"/>
              </w:numPr>
              <w:ind w:left="113"/>
            </w:pPr>
            <w:r>
              <w:t>Academic integrity of submission</w:t>
            </w:r>
          </w:p>
          <w:p w14:paraId="62F074E2" w14:textId="77777777" w:rsidR="00430243" w:rsidRDefault="00430243" w:rsidP="008219EB">
            <w:pPr>
              <w:pStyle w:val="BoxText"/>
            </w:pPr>
            <w:r>
              <w:t>I, [insert name] declare that all documentation in this submission, or in support of this submission, is true and correct and is the original work of [insert name of education provider] except in so far as acknowledgement is made to other sources.  I acknowledge that any reporting requirements, including the submission of an Annual Declaration confirming that the program is being delivered as accredited, is a general condition of accreditation.</w:t>
            </w:r>
          </w:p>
          <w:p w14:paraId="3DC0DCFD" w14:textId="77777777" w:rsidR="00430243" w:rsidRDefault="00430243" w:rsidP="008219EB">
            <w:pPr>
              <w:pStyle w:val="BoxText"/>
            </w:pPr>
          </w:p>
          <w:p w14:paraId="2AEABC6A" w14:textId="77777777" w:rsidR="00430243" w:rsidRPr="00254B5A" w:rsidRDefault="00430243" w:rsidP="008219EB">
            <w:pPr>
              <w:pStyle w:val="BoxText"/>
            </w:pPr>
            <w:r w:rsidRPr="00254B5A">
              <w:t>Signature:</w:t>
            </w:r>
          </w:p>
          <w:p w14:paraId="0A4AF492" w14:textId="77777777" w:rsidR="00430243" w:rsidRPr="00717AC7" w:rsidRDefault="00430243" w:rsidP="008219EB">
            <w:pPr>
              <w:pStyle w:val="BoxText"/>
            </w:pPr>
            <w:r w:rsidRPr="00254B5A">
              <w:t>Date:</w:t>
            </w:r>
          </w:p>
        </w:tc>
      </w:tr>
    </w:tbl>
    <w:p w14:paraId="201F8432" w14:textId="77777777" w:rsidR="00A41699" w:rsidRDefault="00A41699" w:rsidP="0042216A">
      <w:pPr>
        <w:pStyle w:val="BodyText"/>
      </w:pPr>
    </w:p>
    <w:p w14:paraId="2A4C71C4" w14:textId="77777777" w:rsidR="00430243" w:rsidRDefault="00430243" w:rsidP="0042216A">
      <w:pPr>
        <w:pStyle w:val="BodyText"/>
      </w:pPr>
    </w:p>
    <w:p w14:paraId="741F317A" w14:textId="77777777" w:rsidR="00A41699" w:rsidRPr="0042216A" w:rsidRDefault="00A41699" w:rsidP="0042216A">
      <w:pPr>
        <w:pStyle w:val="BodyText"/>
        <w:sectPr w:rsidR="00A41699" w:rsidRPr="0042216A" w:rsidSect="008F569E">
          <w:headerReference w:type="default" r:id="rId19"/>
          <w:footerReference w:type="default" r:id="rId20"/>
          <w:pgSz w:w="11906" w:h="16838" w:code="9"/>
          <w:pgMar w:top="1701" w:right="1701" w:bottom="1134" w:left="1701" w:header="567" w:footer="397" w:gutter="0"/>
          <w:cols w:space="720"/>
          <w:docGrid w:linePitch="360"/>
        </w:sectPr>
      </w:pPr>
    </w:p>
    <w:p w14:paraId="1CC18003" w14:textId="77777777" w:rsidR="000B1105" w:rsidRDefault="000B1105" w:rsidP="009655AA">
      <w:pPr>
        <w:pStyle w:val="Heading1"/>
      </w:pPr>
      <w:bookmarkStart w:id="7" w:name="_Toc425423859"/>
      <w:r>
        <w:lastRenderedPageBreak/>
        <w:t>Standard One: Governance</w:t>
      </w:r>
      <w:bookmarkEnd w:id="7"/>
    </w:p>
    <w:p w14:paraId="1CC18004" w14:textId="77777777" w:rsidR="000B1105" w:rsidRDefault="000B1105" w:rsidP="000B1105">
      <w:pPr>
        <w:pStyle w:val="BodyText"/>
      </w:pPr>
      <w:r>
        <w:t>The course provider demonstrates policies, procedures, processes and practices in regard to: quality assurance and improvement; course design and management; consultation and collaboration; and ensuring resources adequate to course implementation.</w:t>
      </w:r>
    </w:p>
    <w:p w14:paraId="1CC18005" w14:textId="2115BF8D" w:rsidR="000B1105" w:rsidRDefault="007C51E2" w:rsidP="000B1105">
      <w:pPr>
        <w:pStyle w:val="Heading3"/>
      </w:pPr>
      <w:r>
        <w:t>Statement of Intent</w:t>
      </w:r>
    </w:p>
    <w:p w14:paraId="1CC18006" w14:textId="6587C611" w:rsidR="000B1105" w:rsidRDefault="000B1105" w:rsidP="000B1105">
      <w:pPr>
        <w:pStyle w:val="BodyText"/>
      </w:pPr>
      <w:r>
        <w:t>That courses have adequate governance arrangements to produce graduates with</w:t>
      </w:r>
      <w:r w:rsidR="00827A6F">
        <w:t xml:space="preserve"> the required graduate competency outcomes as detailed in the </w:t>
      </w:r>
      <w:r>
        <w:t>ANMC National Competency Standards for the Enrolled Nurse.</w:t>
      </w:r>
    </w:p>
    <w:p w14:paraId="1CC18007" w14:textId="739C509E" w:rsidR="00596466" w:rsidRDefault="000B1105" w:rsidP="00596466">
      <w:pPr>
        <w:pStyle w:val="BodyText"/>
      </w:pPr>
      <w:r>
        <w:t>The course provider is required to demonstrate</w:t>
      </w:r>
      <w:r w:rsidR="00291D93">
        <w:t xml:space="preserve"> or confirm</w:t>
      </w:r>
      <w:r>
        <w:t>:</w:t>
      </w:r>
    </w:p>
    <w:tbl>
      <w:tblPr>
        <w:tblStyle w:val="ANMAC"/>
        <w:tblW w:w="5000" w:type="pct"/>
        <w:tblLayout w:type="fixed"/>
        <w:tblLook w:val="04A0" w:firstRow="1" w:lastRow="0" w:firstColumn="1" w:lastColumn="0" w:noHBand="0" w:noVBand="1"/>
      </w:tblPr>
      <w:tblGrid>
        <w:gridCol w:w="4663"/>
        <w:gridCol w:w="4665"/>
        <w:gridCol w:w="4665"/>
      </w:tblGrid>
      <w:tr w:rsidR="00596466" w:rsidRPr="00596466" w14:paraId="1CC1800B" w14:textId="77777777" w:rsidTr="00505EC7">
        <w:trPr>
          <w:cnfStyle w:val="100000000000" w:firstRow="1" w:lastRow="0" w:firstColumn="0" w:lastColumn="0" w:oddVBand="0" w:evenVBand="0" w:oddHBand="0" w:evenHBand="0" w:firstRowFirstColumn="0" w:firstRowLastColumn="0" w:lastRowFirstColumn="0" w:lastRowLastColumn="0"/>
          <w:tblHeader/>
        </w:trPr>
        <w:tc>
          <w:tcPr>
            <w:tcW w:w="2906" w:type="dxa"/>
            <w:vAlign w:val="center"/>
          </w:tcPr>
          <w:p w14:paraId="1CC18008" w14:textId="77777777" w:rsidR="00596466" w:rsidRPr="00596466" w:rsidRDefault="00596466" w:rsidP="00596466">
            <w:pPr>
              <w:pStyle w:val="TableText"/>
              <w:jc w:val="center"/>
              <w:rPr>
                <w:b/>
              </w:rPr>
            </w:pPr>
            <w:r w:rsidRPr="00596466">
              <w:rPr>
                <w:b/>
              </w:rPr>
              <w:t>Criteria</w:t>
            </w:r>
          </w:p>
        </w:tc>
        <w:tc>
          <w:tcPr>
            <w:tcW w:w="2907" w:type="dxa"/>
            <w:vAlign w:val="center"/>
          </w:tcPr>
          <w:p w14:paraId="1CC18009" w14:textId="425F4328" w:rsidR="00596466" w:rsidRPr="00596466" w:rsidRDefault="00F86343" w:rsidP="00596466">
            <w:pPr>
              <w:pStyle w:val="TableText"/>
              <w:jc w:val="center"/>
              <w:rPr>
                <w:b/>
              </w:rPr>
            </w:pPr>
            <w:r>
              <w:rPr>
                <w:b/>
              </w:rPr>
              <w:t>Evidence related to the transition to HLT54115</w:t>
            </w:r>
          </w:p>
        </w:tc>
        <w:tc>
          <w:tcPr>
            <w:tcW w:w="2907" w:type="dxa"/>
            <w:vAlign w:val="center"/>
          </w:tcPr>
          <w:p w14:paraId="1CC1800A" w14:textId="77777777" w:rsidR="00596466" w:rsidRPr="00596466" w:rsidRDefault="00596466" w:rsidP="00596466">
            <w:pPr>
              <w:pStyle w:val="TableText"/>
              <w:jc w:val="center"/>
              <w:rPr>
                <w:b/>
              </w:rPr>
            </w:pPr>
            <w:r w:rsidRPr="00596466">
              <w:rPr>
                <w:b/>
              </w:rPr>
              <w:t>ANMAC Office Use Only</w:t>
            </w:r>
          </w:p>
        </w:tc>
      </w:tr>
      <w:tr w:rsidR="00596466" w14:paraId="1CC18011" w14:textId="77777777" w:rsidTr="009655AA">
        <w:tc>
          <w:tcPr>
            <w:tcW w:w="2906" w:type="dxa"/>
          </w:tcPr>
          <w:p w14:paraId="1CC1800C" w14:textId="3CEB705B" w:rsidR="00596466" w:rsidRDefault="00596466" w:rsidP="00E604B3">
            <w:pPr>
              <w:pStyle w:val="TableText"/>
              <w:numPr>
                <w:ilvl w:val="1"/>
                <w:numId w:val="17"/>
              </w:numPr>
            </w:pPr>
            <w:r>
              <w:t xml:space="preserve">Current quality assurance and accreditation in the relevant education sector in Australia – enrolled nurse courses must show </w:t>
            </w:r>
            <w:r w:rsidR="00F86343">
              <w:t xml:space="preserve">evidence </w:t>
            </w:r>
            <w:r>
              <w:t>of VET-sector quality assurance and accreditation.</w:t>
            </w:r>
          </w:p>
          <w:p w14:paraId="1CC1800D" w14:textId="7F145DC3" w:rsidR="003A298A" w:rsidRDefault="00F86343" w:rsidP="00596466">
            <w:pPr>
              <w:pStyle w:val="TableText"/>
              <w:rPr>
                <w:i/>
              </w:rPr>
            </w:pPr>
            <w:commentRangeStart w:id="8"/>
            <w:del w:id="9" w:author="Alan" w:date="2015-12-01T11:57:00Z">
              <w:r w:rsidDel="00BF252A">
                <w:rPr>
                  <w:i/>
                </w:rPr>
                <w:lastRenderedPageBreak/>
                <w:delText>Evidence Guide</w:delText>
              </w:r>
            </w:del>
            <w:del w:id="10" w:author="Alan" w:date="2015-12-01T11:58:00Z">
              <w:r w:rsidDel="000F69BA">
                <w:rPr>
                  <w:i/>
                </w:rPr>
                <w:delText>:</w:delText>
              </w:r>
              <w:r w:rsidR="00F45B33" w:rsidDel="000F69BA">
                <w:rPr>
                  <w:rStyle w:val="FootnoteReference"/>
                  <w:i/>
                </w:rPr>
                <w:delText xml:space="preserve"> </w:delText>
              </w:r>
              <w:commentRangeEnd w:id="8"/>
              <w:r w:rsidR="002B0089" w:rsidDel="000F69BA">
                <w:rPr>
                  <w:rStyle w:val="CommentReference"/>
                </w:rPr>
                <w:commentReference w:id="8"/>
              </w:r>
              <w:r w:rsidR="00F45B33" w:rsidDel="000F69BA">
                <w:rPr>
                  <w:rStyle w:val="FootnoteReference"/>
                  <w:i/>
                </w:rPr>
                <w:footnoteReference w:id="1"/>
              </w:r>
            </w:del>
          </w:p>
          <w:p w14:paraId="5F21D002" w14:textId="0F4128CD" w:rsidR="00596466" w:rsidDel="002B0089" w:rsidRDefault="0090293C" w:rsidP="00F45B33">
            <w:pPr>
              <w:pStyle w:val="TableText"/>
              <w:rPr>
                <w:del w:id="13" w:author="Alan" w:date="2015-12-01T11:21:00Z"/>
                <w:i/>
              </w:rPr>
            </w:pPr>
            <w:del w:id="14" w:author="Alan" w:date="2015-12-01T11:21:00Z">
              <w:r w:rsidRPr="0090293C" w:rsidDel="002B0089">
                <w:rPr>
                  <w:i/>
                </w:rPr>
                <w:delText>Confirmation of RTO status including date of expiration. Copies of most recent registering authority audit report and/or confirmation of its successful completion (</w:delText>
              </w:r>
              <w:r w:rsidRPr="00555290" w:rsidDel="002B0089">
                <w:rPr>
                  <w:b/>
                  <w:i/>
                </w:rPr>
                <w:delText>M</w:delText>
              </w:r>
              <w:r w:rsidRPr="0090293C" w:rsidDel="002B0089">
                <w:rPr>
                  <w:i/>
                </w:rPr>
                <w:delText>). Current listing on the National Training Information Service list of RTOs. Account of any restrictions on accreditation status (</w:delText>
              </w:r>
              <w:r w:rsidRPr="00555290" w:rsidDel="002B0089">
                <w:rPr>
                  <w:b/>
                  <w:i/>
                </w:rPr>
                <w:delText>M</w:delText>
              </w:r>
              <w:r w:rsidRPr="0090293C" w:rsidDel="002B0089">
                <w:rPr>
                  <w:i/>
                </w:rPr>
                <w:delText>).</w:delText>
              </w:r>
            </w:del>
          </w:p>
          <w:p w14:paraId="2F35C5A1" w14:textId="475EC20F" w:rsidR="00A62088" w:rsidRPr="00A62088" w:rsidRDefault="00A62088" w:rsidP="00F45B33">
            <w:pPr>
              <w:pStyle w:val="TableText"/>
              <w:rPr>
                <w:b/>
              </w:rPr>
            </w:pPr>
            <w:r w:rsidRPr="000F23C9">
              <w:rPr>
                <w:i/>
                <w:rPrChange w:id="15" w:author="Alan" w:date="2015-12-01T11:39:00Z">
                  <w:rPr>
                    <w:b/>
                  </w:rPr>
                </w:rPrChange>
              </w:rPr>
              <w:t xml:space="preserve">Transition </w:t>
            </w:r>
            <w:ins w:id="16" w:author="Alan" w:date="2015-12-01T11:39:00Z">
              <w:r w:rsidR="000F23C9">
                <w:rPr>
                  <w:i/>
                </w:rPr>
                <w:t>E</w:t>
              </w:r>
            </w:ins>
            <w:del w:id="17" w:author="Alan" w:date="2015-12-01T11:39:00Z">
              <w:r w:rsidRPr="000F23C9" w:rsidDel="000F23C9">
                <w:rPr>
                  <w:i/>
                  <w:rPrChange w:id="18" w:author="Alan" w:date="2015-12-01T11:39:00Z">
                    <w:rPr>
                      <w:b/>
                    </w:rPr>
                  </w:rPrChange>
                </w:rPr>
                <w:delText>e</w:delText>
              </w:r>
            </w:del>
            <w:r w:rsidRPr="000F23C9">
              <w:rPr>
                <w:i/>
                <w:rPrChange w:id="19" w:author="Alan" w:date="2015-12-01T11:39:00Z">
                  <w:rPr>
                    <w:b/>
                  </w:rPr>
                </w:rPrChange>
              </w:rPr>
              <w:t>vidence</w:t>
            </w:r>
            <w:ins w:id="20" w:author="Alan" w:date="2015-12-01T11:37:00Z">
              <w:r w:rsidR="000F23C9" w:rsidRPr="000F23C9">
                <w:rPr>
                  <w:i/>
                  <w:rPrChange w:id="21" w:author="Alan" w:date="2015-12-01T11:39:00Z">
                    <w:rPr>
                      <w:b/>
                    </w:rPr>
                  </w:rPrChange>
                </w:rPr>
                <w:t xml:space="preserve"> Guide</w:t>
              </w:r>
            </w:ins>
            <w:r w:rsidRPr="00A62088">
              <w:rPr>
                <w:b/>
              </w:rPr>
              <w:t>:</w:t>
            </w:r>
          </w:p>
          <w:p w14:paraId="1CC1800E" w14:textId="2F4215BF" w:rsidR="00A62088" w:rsidRPr="00A62088" w:rsidRDefault="00A62088" w:rsidP="00F45B33">
            <w:pPr>
              <w:pStyle w:val="TableText"/>
            </w:pPr>
            <w:r w:rsidRPr="00A62088">
              <w:rPr>
                <w:b/>
              </w:rPr>
              <w:t>Screenshot of listing of HLT54115 on scope if available at the time.</w:t>
            </w:r>
          </w:p>
        </w:tc>
        <w:tc>
          <w:tcPr>
            <w:tcW w:w="2907" w:type="dxa"/>
          </w:tcPr>
          <w:p w14:paraId="1CC1800F" w14:textId="77777777" w:rsidR="00596466" w:rsidRDefault="00596466" w:rsidP="00596466">
            <w:pPr>
              <w:pStyle w:val="TableText"/>
            </w:pPr>
          </w:p>
        </w:tc>
        <w:tc>
          <w:tcPr>
            <w:tcW w:w="2907" w:type="dxa"/>
            <w:shd w:val="clear" w:color="auto" w:fill="D9D9D9" w:themeFill="background1" w:themeFillShade="D9"/>
          </w:tcPr>
          <w:p w14:paraId="1CC18010" w14:textId="77777777" w:rsidR="00596466" w:rsidRDefault="00596466" w:rsidP="00596466">
            <w:pPr>
              <w:pStyle w:val="TableText"/>
            </w:pPr>
          </w:p>
        </w:tc>
      </w:tr>
      <w:tr w:rsidR="00596466" w14:paraId="1CC18017" w14:textId="77777777" w:rsidTr="009655AA">
        <w:tc>
          <w:tcPr>
            <w:tcW w:w="2906" w:type="dxa"/>
          </w:tcPr>
          <w:p w14:paraId="1CC18012" w14:textId="6E9B164C" w:rsidR="00596466" w:rsidRDefault="00596466" w:rsidP="00E604B3">
            <w:pPr>
              <w:pStyle w:val="TableText"/>
              <w:numPr>
                <w:ilvl w:val="1"/>
                <w:numId w:val="17"/>
              </w:numPr>
            </w:pPr>
            <w:r>
              <w:lastRenderedPageBreak/>
              <w:t>Course development, monitoring, review, evaluation and quality improvement.</w:t>
            </w:r>
          </w:p>
          <w:p w14:paraId="1CC18013" w14:textId="38E7B1CC" w:rsidR="003A298A" w:rsidRDefault="000F23C9" w:rsidP="003A298A">
            <w:pPr>
              <w:pStyle w:val="TableText"/>
              <w:rPr>
                <w:i/>
              </w:rPr>
            </w:pPr>
            <w:ins w:id="22" w:author="Alan" w:date="2015-12-01T11:39:00Z">
              <w:r>
                <w:rPr>
                  <w:i/>
                </w:rPr>
                <w:t xml:space="preserve">Transition </w:t>
              </w:r>
            </w:ins>
            <w:r w:rsidR="00F86343">
              <w:rPr>
                <w:i/>
              </w:rPr>
              <w:t>Evidence Guide:</w:t>
            </w:r>
          </w:p>
          <w:p w14:paraId="75078B73" w14:textId="3E57DD66" w:rsidR="00596466" w:rsidDel="000F23C9" w:rsidRDefault="0090293C" w:rsidP="00F86343">
            <w:pPr>
              <w:pStyle w:val="TableText"/>
              <w:rPr>
                <w:del w:id="23" w:author="Alan" w:date="2015-12-01T11:39:00Z"/>
                <w:i/>
              </w:rPr>
            </w:pPr>
            <w:del w:id="24" w:author="Alan" w:date="2015-12-01T11:39:00Z">
              <w:r w:rsidRPr="0090293C" w:rsidDel="000F23C9">
                <w:rPr>
                  <w:i/>
                </w:rPr>
                <w:delText xml:space="preserve">Current template for school course review documentation, such as evaluation, quality improvement plan, reports or descriptions of ways in which these processes have impact on course design and delivery. Documentation of the need for and viability of the course relative to the jurisdiction in which the course is to be delivered: </w:delText>
              </w:r>
              <w:r w:rsidR="00824C2C" w:rsidRPr="0090293C" w:rsidDel="000F23C9">
                <w:rPr>
                  <w:i/>
                </w:rPr>
                <w:delText>e.g.</w:delText>
              </w:r>
              <w:r w:rsidRPr="0090293C" w:rsidDel="000F23C9">
                <w:rPr>
                  <w:i/>
                </w:rPr>
                <w:delText xml:space="preserve"> </w:delText>
              </w:r>
              <w:r w:rsidR="00F86343" w:rsidDel="000F23C9">
                <w:rPr>
                  <w:i/>
                </w:rPr>
                <w:delText xml:space="preserve">evidence </w:delText>
              </w:r>
              <w:r w:rsidRPr="0090293C" w:rsidDel="000F23C9">
                <w:rPr>
                  <w:i/>
                </w:rPr>
                <w:delText>of consultation with industry and support for course in regions(s) where it is to be offered. Scoping study.</w:delText>
              </w:r>
            </w:del>
          </w:p>
          <w:p w14:paraId="3D7DABD8" w14:textId="54401162" w:rsidR="00A62088" w:rsidDel="000F23C9" w:rsidRDefault="00A62088" w:rsidP="00A62088">
            <w:pPr>
              <w:pStyle w:val="TableText"/>
              <w:rPr>
                <w:del w:id="25" w:author="Alan" w:date="2015-12-01T11:39:00Z"/>
                <w:b/>
              </w:rPr>
            </w:pPr>
            <w:del w:id="26" w:author="Alan" w:date="2015-12-01T11:39:00Z">
              <w:r w:rsidRPr="00A62088" w:rsidDel="000F23C9">
                <w:rPr>
                  <w:b/>
                </w:rPr>
                <w:delText>Transition evidence:</w:delText>
              </w:r>
            </w:del>
          </w:p>
          <w:p w14:paraId="1CC18014" w14:textId="2471A7A0" w:rsidR="00A62088" w:rsidRPr="00A62088" w:rsidRDefault="00A62088" w:rsidP="00A62088">
            <w:pPr>
              <w:pStyle w:val="TableText"/>
              <w:rPr>
                <w:b/>
              </w:rPr>
            </w:pPr>
            <w:r w:rsidRPr="00A62088">
              <w:rPr>
                <w:b/>
              </w:rPr>
              <w:t>Evidence of health industry consultation and support for the HTP particularly for example Primary health care and Intravenous therapy as core units.</w:t>
            </w:r>
          </w:p>
        </w:tc>
        <w:tc>
          <w:tcPr>
            <w:tcW w:w="2907" w:type="dxa"/>
          </w:tcPr>
          <w:p w14:paraId="1CC18015" w14:textId="77777777" w:rsidR="00596466" w:rsidRDefault="00596466" w:rsidP="00596466">
            <w:pPr>
              <w:pStyle w:val="TableText"/>
            </w:pPr>
          </w:p>
        </w:tc>
        <w:tc>
          <w:tcPr>
            <w:tcW w:w="2907" w:type="dxa"/>
            <w:shd w:val="clear" w:color="auto" w:fill="D9D9D9" w:themeFill="background1" w:themeFillShade="D9"/>
          </w:tcPr>
          <w:p w14:paraId="1CC18016" w14:textId="77777777" w:rsidR="00596466" w:rsidRDefault="00596466" w:rsidP="00596466">
            <w:pPr>
              <w:pStyle w:val="TableText"/>
            </w:pPr>
          </w:p>
        </w:tc>
      </w:tr>
      <w:tr w:rsidR="00596466" w14:paraId="1CC1801D" w14:textId="77777777" w:rsidTr="009655AA">
        <w:tc>
          <w:tcPr>
            <w:tcW w:w="2906" w:type="dxa"/>
          </w:tcPr>
          <w:p w14:paraId="1CC18018" w14:textId="5D097761" w:rsidR="00596466" w:rsidRDefault="00596466" w:rsidP="00E604B3">
            <w:pPr>
              <w:pStyle w:val="TableText"/>
              <w:numPr>
                <w:ilvl w:val="1"/>
                <w:numId w:val="17"/>
              </w:numPr>
            </w:pPr>
            <w:r>
              <w:lastRenderedPageBreak/>
              <w:t>Collaborative approaches to course organisation and design between teaching staff and/or curriculum or instructional designers, students, consumers and key stakeholders.</w:t>
            </w:r>
          </w:p>
          <w:p w14:paraId="1CC18019" w14:textId="75563464" w:rsidR="003A298A" w:rsidRPr="00B7665E" w:rsidDel="00BF252A" w:rsidRDefault="00F86343" w:rsidP="00E604B3">
            <w:pPr>
              <w:pStyle w:val="TableText"/>
              <w:rPr>
                <w:del w:id="27" w:author="Alan" w:date="2015-12-01T11:40:00Z"/>
                <w:i/>
              </w:rPr>
            </w:pPr>
            <w:del w:id="28" w:author="Alan" w:date="2015-12-01T11:40:00Z">
              <w:r w:rsidDel="00BF252A">
                <w:rPr>
                  <w:i/>
                </w:rPr>
                <w:delText>Evidence Guide:</w:delText>
              </w:r>
            </w:del>
          </w:p>
          <w:p w14:paraId="1CC1801A" w14:textId="2912095F" w:rsidR="00596466" w:rsidRPr="00B7665E" w:rsidRDefault="0090293C" w:rsidP="00E604B3">
            <w:pPr>
              <w:pStyle w:val="TableText"/>
              <w:rPr>
                <w:i/>
              </w:rPr>
            </w:pPr>
            <w:del w:id="29" w:author="Alan" w:date="2015-12-01T11:40:00Z">
              <w:r w:rsidRPr="00B7665E" w:rsidDel="00BF252A">
                <w:rPr>
                  <w:i/>
                </w:rPr>
                <w:delText>Collaboration activities – Advisory committee membership. Monitoring committee membership. Documentation of collaborative teaching development-Terms of Reference for committees and minutes of meetings.</w:delText>
              </w:r>
            </w:del>
          </w:p>
        </w:tc>
        <w:tc>
          <w:tcPr>
            <w:tcW w:w="2907" w:type="dxa"/>
          </w:tcPr>
          <w:p w14:paraId="1CC1801B" w14:textId="77777777" w:rsidR="00596466" w:rsidRDefault="00596466" w:rsidP="00596466">
            <w:pPr>
              <w:pStyle w:val="TableText"/>
            </w:pPr>
          </w:p>
        </w:tc>
        <w:tc>
          <w:tcPr>
            <w:tcW w:w="2907" w:type="dxa"/>
            <w:shd w:val="clear" w:color="auto" w:fill="D9D9D9" w:themeFill="background1" w:themeFillShade="D9"/>
          </w:tcPr>
          <w:p w14:paraId="1CC1801C" w14:textId="77777777" w:rsidR="00596466" w:rsidRDefault="00596466" w:rsidP="00596466">
            <w:pPr>
              <w:pStyle w:val="TableText"/>
            </w:pPr>
          </w:p>
        </w:tc>
      </w:tr>
      <w:tr w:rsidR="00596466" w14:paraId="1CC18023" w14:textId="77777777" w:rsidTr="009655AA">
        <w:tc>
          <w:tcPr>
            <w:tcW w:w="2906" w:type="dxa"/>
          </w:tcPr>
          <w:p w14:paraId="1CC1801E" w14:textId="483948CA" w:rsidR="00596466" w:rsidRDefault="00596466" w:rsidP="00E604B3">
            <w:pPr>
              <w:pStyle w:val="TableText"/>
              <w:numPr>
                <w:ilvl w:val="1"/>
                <w:numId w:val="17"/>
              </w:numPr>
            </w:pPr>
            <w:r>
              <w:t>That students are provided with facilities and resources sufficient in quality and quantity to the attainment of the required graduate competency outcomes.</w:t>
            </w:r>
          </w:p>
          <w:p w14:paraId="1CC1801F" w14:textId="33FE4BB1" w:rsidR="003A298A" w:rsidRDefault="00BF252A" w:rsidP="003A298A">
            <w:pPr>
              <w:pStyle w:val="TableText"/>
              <w:rPr>
                <w:i/>
              </w:rPr>
            </w:pPr>
            <w:ins w:id="30" w:author="Alan" w:date="2015-12-01T11:40:00Z">
              <w:r>
                <w:rPr>
                  <w:i/>
                </w:rPr>
                <w:t xml:space="preserve">Transition </w:t>
              </w:r>
            </w:ins>
            <w:r w:rsidR="00F86343">
              <w:rPr>
                <w:i/>
              </w:rPr>
              <w:t>Evidence Guide:</w:t>
            </w:r>
          </w:p>
          <w:p w14:paraId="0C6BC6EA" w14:textId="6363D9FA" w:rsidR="00596466" w:rsidDel="00BF252A" w:rsidRDefault="00F86343" w:rsidP="00F86343">
            <w:pPr>
              <w:pStyle w:val="TableText"/>
              <w:rPr>
                <w:del w:id="31" w:author="Alan" w:date="2015-12-01T11:40:00Z"/>
                <w:i/>
              </w:rPr>
            </w:pPr>
            <w:del w:id="32" w:author="Alan" w:date="2015-12-01T11:40:00Z">
              <w:r w:rsidDel="00BF252A">
                <w:rPr>
                  <w:i/>
                </w:rPr>
                <w:delText xml:space="preserve">Evidence </w:delText>
              </w:r>
              <w:r w:rsidR="0090293C" w:rsidRPr="0090293C" w:rsidDel="00BF252A">
                <w:rPr>
                  <w:i/>
                </w:rPr>
                <w:delText>of resources (cross reference with standard 8, criterion 3).</w:delText>
              </w:r>
            </w:del>
          </w:p>
          <w:p w14:paraId="1DBAC78A" w14:textId="209BFFE2" w:rsidR="00A62088" w:rsidDel="00BF252A" w:rsidRDefault="00A62088" w:rsidP="00A62088">
            <w:pPr>
              <w:pStyle w:val="TableText"/>
              <w:rPr>
                <w:del w:id="33" w:author="Alan" w:date="2015-12-01T11:40:00Z"/>
                <w:b/>
              </w:rPr>
            </w:pPr>
            <w:del w:id="34" w:author="Alan" w:date="2015-12-01T11:40:00Z">
              <w:r w:rsidRPr="00A62088" w:rsidDel="00BF252A">
                <w:rPr>
                  <w:b/>
                </w:rPr>
                <w:delText>Transition evidence:</w:delText>
              </w:r>
            </w:del>
          </w:p>
          <w:p w14:paraId="1CC18020" w14:textId="209537BE" w:rsidR="00A62088" w:rsidRPr="00A62088" w:rsidRDefault="00A62088" w:rsidP="00F86343">
            <w:pPr>
              <w:pStyle w:val="TableText"/>
              <w:rPr>
                <w:b/>
              </w:rPr>
            </w:pPr>
            <w:r w:rsidRPr="00A62088">
              <w:rPr>
                <w:b/>
              </w:rPr>
              <w:t>Changes to the HTP must include any additional resources required for core or elective unit of competence (UoC).</w:t>
            </w:r>
          </w:p>
        </w:tc>
        <w:tc>
          <w:tcPr>
            <w:tcW w:w="2907" w:type="dxa"/>
          </w:tcPr>
          <w:p w14:paraId="1CC18021" w14:textId="77777777" w:rsidR="00596466" w:rsidRDefault="00596466" w:rsidP="00596466">
            <w:pPr>
              <w:pStyle w:val="TableText"/>
            </w:pPr>
          </w:p>
        </w:tc>
        <w:tc>
          <w:tcPr>
            <w:tcW w:w="2907" w:type="dxa"/>
            <w:shd w:val="clear" w:color="auto" w:fill="D9D9D9" w:themeFill="background1" w:themeFillShade="D9"/>
          </w:tcPr>
          <w:p w14:paraId="1CC18022" w14:textId="77777777" w:rsidR="00596466" w:rsidRDefault="00596466" w:rsidP="00596466">
            <w:pPr>
              <w:pStyle w:val="TableText"/>
            </w:pPr>
          </w:p>
        </w:tc>
      </w:tr>
      <w:tr w:rsidR="00596466" w14:paraId="1CC18029" w14:textId="77777777" w:rsidTr="009655AA">
        <w:tc>
          <w:tcPr>
            <w:tcW w:w="2906" w:type="dxa"/>
          </w:tcPr>
          <w:p w14:paraId="1CC18024" w14:textId="0A6B0744" w:rsidR="00596466" w:rsidRDefault="00596466" w:rsidP="00E604B3">
            <w:pPr>
              <w:pStyle w:val="TableText"/>
              <w:numPr>
                <w:ilvl w:val="1"/>
                <w:numId w:val="17"/>
              </w:numPr>
            </w:pPr>
            <w:r>
              <w:t>How shared formal agreements between the education provider and any health service providers where students gain their professional experience are developed and reviewed, and justification of their requirements.</w:t>
            </w:r>
          </w:p>
          <w:p w14:paraId="1CC18025" w14:textId="6B3244DC" w:rsidR="003A298A" w:rsidRDefault="00F86343" w:rsidP="003A298A">
            <w:pPr>
              <w:pStyle w:val="TableText"/>
              <w:rPr>
                <w:i/>
              </w:rPr>
            </w:pPr>
            <w:del w:id="35" w:author="Alan" w:date="2015-12-01T11:56:00Z">
              <w:r w:rsidDel="00BF252A">
                <w:rPr>
                  <w:i/>
                </w:rPr>
                <w:delText>Evidence Guide</w:delText>
              </w:r>
            </w:del>
            <w:ins w:id="36" w:author="Alan" w:date="2015-12-01T11:56:00Z">
              <w:r w:rsidR="00BF252A">
                <w:rPr>
                  <w:i/>
                </w:rPr>
                <w:t>Transition Evidence Guide</w:t>
              </w:r>
            </w:ins>
            <w:r>
              <w:rPr>
                <w:i/>
              </w:rPr>
              <w:t>:</w:t>
            </w:r>
          </w:p>
          <w:p w14:paraId="316E574E" w14:textId="20027954" w:rsidR="00596466" w:rsidDel="005A22EF" w:rsidRDefault="0090293C" w:rsidP="00596466">
            <w:pPr>
              <w:pStyle w:val="TableText"/>
              <w:rPr>
                <w:del w:id="37" w:author="Alan" w:date="2015-12-01T11:59:00Z"/>
                <w:i/>
              </w:rPr>
            </w:pPr>
            <w:del w:id="38" w:author="Alan" w:date="2015-12-01T11:59:00Z">
              <w:r w:rsidRPr="0090293C" w:rsidDel="005A22EF">
                <w:rPr>
                  <w:i/>
                </w:rPr>
                <w:delText>Guidelines that prescribe content of agreements. Meeting minutes of negotiation of agreements.</w:delText>
              </w:r>
            </w:del>
          </w:p>
          <w:p w14:paraId="71181BE2" w14:textId="751BD2CA" w:rsidR="00A62088" w:rsidDel="005A22EF" w:rsidRDefault="00A62088" w:rsidP="00A62088">
            <w:pPr>
              <w:pStyle w:val="TableText"/>
              <w:rPr>
                <w:del w:id="39" w:author="Alan" w:date="2015-12-01T11:59:00Z"/>
                <w:b/>
              </w:rPr>
            </w:pPr>
            <w:del w:id="40" w:author="Alan" w:date="2015-12-01T11:59:00Z">
              <w:r w:rsidRPr="00A62088" w:rsidDel="005A22EF">
                <w:rPr>
                  <w:b/>
                </w:rPr>
                <w:delText>Transition evidence:</w:delText>
              </w:r>
            </w:del>
          </w:p>
          <w:p w14:paraId="1CC18026" w14:textId="6BEFB731" w:rsidR="00A62088" w:rsidRPr="00A62088" w:rsidRDefault="00A62088" w:rsidP="00A62088">
            <w:pPr>
              <w:pStyle w:val="TableText"/>
              <w:rPr>
                <w:b/>
              </w:rPr>
            </w:pPr>
            <w:r w:rsidRPr="00A62088">
              <w:rPr>
                <w:b/>
              </w:rPr>
              <w:t>Additional agreements if required for core and elective UoC (refer to 1.2)</w:t>
            </w:r>
          </w:p>
        </w:tc>
        <w:tc>
          <w:tcPr>
            <w:tcW w:w="2907" w:type="dxa"/>
          </w:tcPr>
          <w:p w14:paraId="1CC18027" w14:textId="77777777" w:rsidR="00596466" w:rsidRDefault="00596466" w:rsidP="00596466">
            <w:pPr>
              <w:pStyle w:val="TableText"/>
            </w:pPr>
          </w:p>
        </w:tc>
        <w:tc>
          <w:tcPr>
            <w:tcW w:w="2907" w:type="dxa"/>
            <w:shd w:val="clear" w:color="auto" w:fill="D9D9D9" w:themeFill="background1" w:themeFillShade="D9"/>
          </w:tcPr>
          <w:p w14:paraId="1CC18028" w14:textId="77777777" w:rsidR="00596466" w:rsidRDefault="00596466" w:rsidP="00596466">
            <w:pPr>
              <w:pStyle w:val="TableText"/>
            </w:pPr>
          </w:p>
        </w:tc>
      </w:tr>
      <w:tr w:rsidR="00596466" w14:paraId="1CC1802F" w14:textId="77777777" w:rsidTr="009655AA">
        <w:tc>
          <w:tcPr>
            <w:tcW w:w="2906" w:type="dxa"/>
          </w:tcPr>
          <w:p w14:paraId="1CC1802A" w14:textId="66C729F3" w:rsidR="00596466" w:rsidRDefault="00596466" w:rsidP="00E604B3">
            <w:pPr>
              <w:pStyle w:val="TableText"/>
              <w:numPr>
                <w:ilvl w:val="1"/>
                <w:numId w:val="17"/>
              </w:numPr>
            </w:pPr>
            <w:r>
              <w:t>How risk assessments of and risk minimisation strategies for any environment where students are placed to gain professional experience</w:t>
            </w:r>
            <w:r w:rsidR="005771F7">
              <w:t xml:space="preserve"> are developed</w:t>
            </w:r>
            <w:r>
              <w:t>.</w:t>
            </w:r>
          </w:p>
          <w:p w14:paraId="1CC1802B" w14:textId="50DEB2B9" w:rsidR="003A298A" w:rsidDel="005A22EF" w:rsidRDefault="00F86343" w:rsidP="003A298A">
            <w:pPr>
              <w:pStyle w:val="TableText"/>
              <w:rPr>
                <w:del w:id="41" w:author="Alan" w:date="2015-12-01T11:59:00Z"/>
                <w:i/>
              </w:rPr>
            </w:pPr>
            <w:del w:id="42" w:author="Alan" w:date="2015-12-01T11:56:00Z">
              <w:r w:rsidDel="00BF252A">
                <w:rPr>
                  <w:i/>
                </w:rPr>
                <w:lastRenderedPageBreak/>
                <w:delText>Evidence Guide</w:delText>
              </w:r>
            </w:del>
            <w:del w:id="43" w:author="Alan" w:date="2015-12-01T11:59:00Z">
              <w:r w:rsidDel="005A22EF">
                <w:rPr>
                  <w:i/>
                </w:rPr>
                <w:delText>:</w:delText>
              </w:r>
            </w:del>
          </w:p>
          <w:p w14:paraId="1CC1802C" w14:textId="0A7B38B4" w:rsidR="00596466" w:rsidRPr="0090293C" w:rsidRDefault="0090293C" w:rsidP="00596466">
            <w:pPr>
              <w:pStyle w:val="TableText"/>
              <w:rPr>
                <w:i/>
              </w:rPr>
            </w:pPr>
            <w:del w:id="44" w:author="Alan" w:date="2015-12-01T11:59:00Z">
              <w:r w:rsidRPr="0090293C" w:rsidDel="005A22EF">
                <w:rPr>
                  <w:i/>
                </w:rPr>
                <w:delText>Guidelines or policies for risk assessments and risk minimisation strategies.</w:delText>
              </w:r>
            </w:del>
          </w:p>
        </w:tc>
        <w:tc>
          <w:tcPr>
            <w:tcW w:w="2907" w:type="dxa"/>
          </w:tcPr>
          <w:p w14:paraId="1CC1802D" w14:textId="77777777" w:rsidR="00596466" w:rsidRDefault="00596466" w:rsidP="00596466">
            <w:pPr>
              <w:pStyle w:val="TableText"/>
            </w:pPr>
          </w:p>
        </w:tc>
        <w:tc>
          <w:tcPr>
            <w:tcW w:w="2907" w:type="dxa"/>
            <w:shd w:val="clear" w:color="auto" w:fill="D9D9D9" w:themeFill="background1" w:themeFillShade="D9"/>
          </w:tcPr>
          <w:p w14:paraId="1CC1802E" w14:textId="77777777" w:rsidR="00596466" w:rsidRDefault="00596466" w:rsidP="00596466">
            <w:pPr>
              <w:pStyle w:val="TableText"/>
            </w:pPr>
          </w:p>
        </w:tc>
      </w:tr>
      <w:tr w:rsidR="00596466" w14:paraId="1CC18035" w14:textId="77777777" w:rsidTr="009655AA">
        <w:tc>
          <w:tcPr>
            <w:tcW w:w="2906" w:type="dxa"/>
          </w:tcPr>
          <w:p w14:paraId="1CC18030" w14:textId="1F656D8E" w:rsidR="00596466" w:rsidRDefault="00E604B3" w:rsidP="00E604B3">
            <w:pPr>
              <w:pStyle w:val="TableText"/>
              <w:numPr>
                <w:ilvl w:val="1"/>
                <w:numId w:val="17"/>
              </w:numPr>
            </w:pPr>
            <w:r>
              <w:lastRenderedPageBreak/>
              <w:t>T</w:t>
            </w:r>
            <w:r w:rsidR="00596466">
              <w:t>hat credit transfer or the recognition of prior learning (RPL) is consistent with both AQF national principles and the expected outcomes of regul</w:t>
            </w:r>
            <w:r w:rsidR="005771F7">
              <w:t>atory authorities for practice.</w:t>
            </w:r>
          </w:p>
          <w:p w14:paraId="1CC18031" w14:textId="6A8D5CD5" w:rsidR="003A298A" w:rsidRDefault="00F86343" w:rsidP="003A298A">
            <w:pPr>
              <w:pStyle w:val="TableText"/>
              <w:rPr>
                <w:i/>
              </w:rPr>
            </w:pPr>
            <w:del w:id="45" w:author="Alan" w:date="2015-12-01T11:56:00Z">
              <w:r w:rsidDel="00BF252A">
                <w:rPr>
                  <w:i/>
                </w:rPr>
                <w:delText>Evidence Guide</w:delText>
              </w:r>
            </w:del>
            <w:ins w:id="46" w:author="Alan" w:date="2015-12-01T11:56:00Z">
              <w:r w:rsidR="00BF252A">
                <w:rPr>
                  <w:i/>
                </w:rPr>
                <w:t>Transition Evidence Guide</w:t>
              </w:r>
            </w:ins>
            <w:r>
              <w:rPr>
                <w:i/>
              </w:rPr>
              <w:t>:</w:t>
            </w:r>
          </w:p>
          <w:p w14:paraId="6C5C24C3" w14:textId="203B9DD7" w:rsidR="00596466" w:rsidDel="005A22EF" w:rsidRDefault="0090293C" w:rsidP="005771F7">
            <w:pPr>
              <w:pStyle w:val="TableText"/>
              <w:rPr>
                <w:del w:id="47" w:author="Alan" w:date="2015-12-01T11:59:00Z"/>
                <w:i/>
              </w:rPr>
            </w:pPr>
            <w:del w:id="48" w:author="Alan" w:date="2015-12-01T11:59:00Z">
              <w:r w:rsidRPr="0090293C" w:rsidDel="005A22EF">
                <w:rPr>
                  <w:i/>
                </w:rPr>
                <w:delText>Credit transfer of RPL policies, including description of how content is ‘matched’ to determine RPL (</w:delText>
              </w:r>
              <w:r w:rsidRPr="00555290" w:rsidDel="005A22EF">
                <w:rPr>
                  <w:b/>
                  <w:i/>
                </w:rPr>
                <w:delText>M</w:delText>
              </w:r>
              <w:r w:rsidRPr="0090293C" w:rsidDel="005A22EF">
                <w:rPr>
                  <w:i/>
                </w:rPr>
                <w:delText xml:space="preserve">). Examples </w:delText>
              </w:r>
              <w:r w:rsidR="005771F7" w:rsidDel="005A22EF">
                <w:rPr>
                  <w:i/>
                </w:rPr>
                <w:delText xml:space="preserve">of RPL </w:delText>
              </w:r>
              <w:r w:rsidRPr="0090293C" w:rsidDel="005A22EF">
                <w:rPr>
                  <w:i/>
                </w:rPr>
                <w:delText>for</w:delText>
              </w:r>
              <w:r w:rsidR="005771F7" w:rsidDel="005A22EF">
                <w:rPr>
                  <w:i/>
                </w:rPr>
                <w:delText xml:space="preserve"> an overseas enrolled nurse. Documentation that identifies process and outcomes for RPL.</w:delText>
              </w:r>
              <w:r w:rsidRPr="0090293C" w:rsidDel="005A22EF">
                <w:rPr>
                  <w:i/>
                </w:rPr>
                <w:delText xml:space="preserve"> (</w:delText>
              </w:r>
              <w:r w:rsidRPr="00555290" w:rsidDel="005A22EF">
                <w:rPr>
                  <w:b/>
                  <w:i/>
                </w:rPr>
                <w:delText>M</w:delText>
              </w:r>
              <w:r w:rsidRPr="0090293C" w:rsidDel="005A22EF">
                <w:rPr>
                  <w:i/>
                </w:rPr>
                <w:delText>).</w:delText>
              </w:r>
            </w:del>
          </w:p>
          <w:p w14:paraId="25FB34EB" w14:textId="77777777" w:rsidR="00A62088" w:rsidRDefault="00A62088" w:rsidP="00A62088">
            <w:pPr>
              <w:pStyle w:val="TableText"/>
              <w:rPr>
                <w:b/>
              </w:rPr>
            </w:pPr>
            <w:r w:rsidRPr="00A62088">
              <w:rPr>
                <w:b/>
              </w:rPr>
              <w:t>Transition evidence:</w:t>
            </w:r>
          </w:p>
          <w:p w14:paraId="1CC18032" w14:textId="6BA52DD8" w:rsidR="00A62088" w:rsidRPr="00A62088" w:rsidRDefault="00A62088" w:rsidP="005771F7">
            <w:pPr>
              <w:pStyle w:val="TableText"/>
              <w:rPr>
                <w:b/>
              </w:rPr>
            </w:pPr>
            <w:r w:rsidRPr="00A62088">
              <w:rPr>
                <w:b/>
              </w:rPr>
              <w:t>Provide mapping if transitioning students from HLT51612 to HLT 54115</w:t>
            </w:r>
            <w:r>
              <w:rPr>
                <w:b/>
              </w:rPr>
              <w:t>.</w:t>
            </w:r>
          </w:p>
        </w:tc>
        <w:tc>
          <w:tcPr>
            <w:tcW w:w="2907" w:type="dxa"/>
          </w:tcPr>
          <w:p w14:paraId="1CC18033" w14:textId="77777777" w:rsidR="00596466" w:rsidRDefault="00596466" w:rsidP="00596466">
            <w:pPr>
              <w:pStyle w:val="TableText"/>
            </w:pPr>
          </w:p>
        </w:tc>
        <w:tc>
          <w:tcPr>
            <w:tcW w:w="2907" w:type="dxa"/>
            <w:shd w:val="clear" w:color="auto" w:fill="D9D9D9" w:themeFill="background1" w:themeFillShade="D9"/>
          </w:tcPr>
          <w:p w14:paraId="1CC18034" w14:textId="77777777" w:rsidR="00596466" w:rsidRDefault="00596466" w:rsidP="00596466">
            <w:pPr>
              <w:pStyle w:val="TableText"/>
            </w:pPr>
          </w:p>
        </w:tc>
      </w:tr>
      <w:tr w:rsidR="00596466" w14:paraId="1CC1803B" w14:textId="77777777" w:rsidTr="009655AA">
        <w:tc>
          <w:tcPr>
            <w:tcW w:w="2906" w:type="dxa"/>
          </w:tcPr>
          <w:p w14:paraId="1CC18036" w14:textId="3BDCA5AF" w:rsidR="00596466" w:rsidRDefault="00596466" w:rsidP="00E604B3">
            <w:pPr>
              <w:pStyle w:val="TableText"/>
              <w:numPr>
                <w:ilvl w:val="1"/>
                <w:numId w:val="17"/>
              </w:numPr>
            </w:pPr>
            <w:r>
              <w:t>The equivalence of course outcomes for courses taught in Australia in all delivery modes in which the course is offered (courses delivered on campus or in mixed mode, by distance or by e</w:t>
            </w:r>
            <w:r w:rsidR="00291D93">
              <w:t>-</w:t>
            </w:r>
            <w:r>
              <w:t xml:space="preserve"> learning methods).</w:t>
            </w:r>
          </w:p>
          <w:p w14:paraId="1CC18037" w14:textId="4BF86690" w:rsidR="003A298A" w:rsidRDefault="00F86343" w:rsidP="003A298A">
            <w:pPr>
              <w:pStyle w:val="TableText"/>
              <w:rPr>
                <w:i/>
              </w:rPr>
            </w:pPr>
            <w:del w:id="49" w:author="Alan" w:date="2015-12-01T11:56:00Z">
              <w:r w:rsidDel="00BF252A">
                <w:rPr>
                  <w:i/>
                </w:rPr>
                <w:delText>Evidence Guide</w:delText>
              </w:r>
            </w:del>
            <w:ins w:id="50" w:author="Alan" w:date="2015-12-01T11:56:00Z">
              <w:r w:rsidR="00BF252A">
                <w:rPr>
                  <w:i/>
                </w:rPr>
                <w:t>Transition Evidence Guide</w:t>
              </w:r>
            </w:ins>
            <w:r>
              <w:rPr>
                <w:i/>
              </w:rPr>
              <w:t>:</w:t>
            </w:r>
          </w:p>
          <w:p w14:paraId="13C1EDF9" w14:textId="3BA33164" w:rsidR="00596466" w:rsidDel="005A22EF" w:rsidRDefault="0090293C" w:rsidP="00596466">
            <w:pPr>
              <w:pStyle w:val="TableText"/>
              <w:rPr>
                <w:del w:id="51" w:author="Alan" w:date="2015-12-01T11:59:00Z"/>
                <w:i/>
              </w:rPr>
            </w:pPr>
            <w:del w:id="52" w:author="Alan" w:date="2015-12-01T11:59:00Z">
              <w:r w:rsidRPr="0090293C" w:rsidDel="005A22EF">
                <w:rPr>
                  <w:i/>
                </w:rPr>
                <w:delText>Description of processes to ensure equivalence of course outcomes: documentation of arrangements for online courses to satisfy professional experience component of course (</w:delText>
              </w:r>
              <w:r w:rsidRPr="00555290" w:rsidDel="005A22EF">
                <w:rPr>
                  <w:b/>
                  <w:i/>
                </w:rPr>
                <w:delText>M</w:delText>
              </w:r>
              <w:r w:rsidRPr="0090293C" w:rsidDel="005A22EF">
                <w:rPr>
                  <w:i/>
                </w:rPr>
                <w:delText>).</w:delText>
              </w:r>
            </w:del>
          </w:p>
          <w:p w14:paraId="11D330DE" w14:textId="6FB62328" w:rsidR="00A62088" w:rsidDel="005A22EF" w:rsidRDefault="00A62088" w:rsidP="00A62088">
            <w:pPr>
              <w:pStyle w:val="TableText"/>
              <w:rPr>
                <w:del w:id="53" w:author="Alan" w:date="2015-12-01T11:59:00Z"/>
                <w:b/>
              </w:rPr>
            </w:pPr>
            <w:del w:id="54" w:author="Alan" w:date="2015-12-01T11:59:00Z">
              <w:r w:rsidRPr="00A62088" w:rsidDel="005A22EF">
                <w:rPr>
                  <w:b/>
                </w:rPr>
                <w:delText>Transition evidence:</w:delText>
              </w:r>
            </w:del>
          </w:p>
          <w:p w14:paraId="1CC18038" w14:textId="24A405CB" w:rsidR="00A62088" w:rsidRPr="00A62088" w:rsidRDefault="00A62088" w:rsidP="00596466">
            <w:pPr>
              <w:pStyle w:val="TableText"/>
              <w:rPr>
                <w:b/>
              </w:rPr>
            </w:pPr>
            <w:r w:rsidRPr="00A62088">
              <w:rPr>
                <w:b/>
              </w:rPr>
              <w:t>Delivery mode to be provided.</w:t>
            </w:r>
          </w:p>
        </w:tc>
        <w:tc>
          <w:tcPr>
            <w:tcW w:w="2907" w:type="dxa"/>
          </w:tcPr>
          <w:p w14:paraId="1CC18039" w14:textId="77777777" w:rsidR="00596466" w:rsidRDefault="00596466" w:rsidP="00596466">
            <w:pPr>
              <w:pStyle w:val="TableText"/>
            </w:pPr>
          </w:p>
        </w:tc>
        <w:tc>
          <w:tcPr>
            <w:tcW w:w="2907" w:type="dxa"/>
            <w:shd w:val="clear" w:color="auto" w:fill="D9D9D9" w:themeFill="background1" w:themeFillShade="D9"/>
          </w:tcPr>
          <w:p w14:paraId="1CC1803A" w14:textId="77777777" w:rsidR="00596466" w:rsidRDefault="00596466" w:rsidP="00596466">
            <w:pPr>
              <w:pStyle w:val="TableText"/>
            </w:pPr>
          </w:p>
        </w:tc>
      </w:tr>
      <w:tr w:rsidR="00596466" w14:paraId="1CC18041" w14:textId="77777777" w:rsidTr="009655AA">
        <w:tc>
          <w:tcPr>
            <w:tcW w:w="2906" w:type="dxa"/>
          </w:tcPr>
          <w:p w14:paraId="1CC1803C" w14:textId="1ACD10C7" w:rsidR="00596466" w:rsidRDefault="00596466" w:rsidP="00E604B3">
            <w:pPr>
              <w:pStyle w:val="TableText"/>
              <w:numPr>
                <w:ilvl w:val="1"/>
                <w:numId w:val="17"/>
              </w:numPr>
            </w:pPr>
            <w:r>
              <w:t>The equivalence of course outcomes for cross-border education in all delivery modes in which the course is offered (courses delivered on-campus or in mixed-mode, by distance or by e-learning method</w:t>
            </w:r>
            <w:r w:rsidR="00291D93">
              <w:t>s</w:t>
            </w:r>
            <w:r>
              <w:t>)</w:t>
            </w:r>
            <w:r w:rsidR="006B3D3D">
              <w:t>.</w:t>
            </w:r>
          </w:p>
          <w:p w14:paraId="1CC1803D" w14:textId="3849DE4E" w:rsidR="003A298A" w:rsidRDefault="00F86343" w:rsidP="003A298A">
            <w:pPr>
              <w:pStyle w:val="TableText"/>
              <w:rPr>
                <w:i/>
              </w:rPr>
            </w:pPr>
            <w:del w:id="55" w:author="Alan" w:date="2015-12-01T11:56:00Z">
              <w:r w:rsidDel="00BF252A">
                <w:rPr>
                  <w:i/>
                </w:rPr>
                <w:delText>Evidence Guide</w:delText>
              </w:r>
            </w:del>
            <w:ins w:id="56" w:author="Alan" w:date="2015-12-01T11:56:00Z">
              <w:r w:rsidR="00BF252A">
                <w:rPr>
                  <w:i/>
                </w:rPr>
                <w:t>Transition Evidence Guide</w:t>
              </w:r>
            </w:ins>
            <w:r>
              <w:rPr>
                <w:i/>
              </w:rPr>
              <w:t>:</w:t>
            </w:r>
          </w:p>
          <w:p w14:paraId="437EF5FE" w14:textId="7E06F539" w:rsidR="00596466" w:rsidDel="005A22EF" w:rsidRDefault="00596466" w:rsidP="00291D93">
            <w:pPr>
              <w:pStyle w:val="TableText"/>
              <w:rPr>
                <w:del w:id="57" w:author="Alan" w:date="2015-12-01T11:59:00Z"/>
                <w:i/>
              </w:rPr>
            </w:pPr>
            <w:del w:id="58" w:author="Alan" w:date="2015-12-01T11:59:00Z">
              <w:r w:rsidRPr="0090293C" w:rsidDel="005A22EF">
                <w:rPr>
                  <w:i/>
                </w:rPr>
                <w:delText xml:space="preserve">Description of processes to ensure equivalence of course outcomes-documentation of arrangements for offshore courses to satisfy professional </w:delText>
              </w:r>
              <w:r w:rsidRPr="0090293C" w:rsidDel="005A22EF">
                <w:rPr>
                  <w:i/>
                </w:rPr>
                <w:lastRenderedPageBreak/>
                <w:delText>experience component of course (</w:delText>
              </w:r>
              <w:r w:rsidRPr="00555290" w:rsidDel="005A22EF">
                <w:rPr>
                  <w:b/>
                  <w:i/>
                </w:rPr>
                <w:delText>M</w:delText>
              </w:r>
              <w:r w:rsidR="00291D93" w:rsidDel="005A22EF">
                <w:rPr>
                  <w:b/>
                  <w:i/>
                </w:rPr>
                <w:delText>)</w:delText>
              </w:r>
              <w:r w:rsidR="00291D93" w:rsidDel="005A22EF">
                <w:rPr>
                  <w:i/>
                </w:rPr>
                <w:delText>—</w:delText>
              </w:r>
              <w:r w:rsidR="00824C2C" w:rsidRPr="0090293C" w:rsidDel="005A22EF">
                <w:rPr>
                  <w:i/>
                </w:rPr>
                <w:delText>e.g.</w:delText>
              </w:r>
              <w:r w:rsidRPr="0090293C" w:rsidDel="005A22EF">
                <w:rPr>
                  <w:i/>
                </w:rPr>
                <w:delText xml:space="preserve"> </w:delText>
              </w:r>
              <w:r w:rsidR="00291D93" w:rsidDel="005A22EF">
                <w:rPr>
                  <w:i/>
                </w:rPr>
                <w:delText>b</w:delText>
              </w:r>
              <w:r w:rsidRPr="0090293C" w:rsidDel="005A22EF">
                <w:rPr>
                  <w:i/>
                </w:rPr>
                <w:delText>reakdown of onshore and offshore teaching. Declaration regarding teaching and assessment in English (also standard 4, criterion 7</w:delText>
              </w:r>
              <w:r w:rsidR="00291D93" w:rsidRPr="00291D93" w:rsidDel="005A22EF">
                <w:rPr>
                  <w:i/>
                </w:rPr>
                <w:delText>—</w:delText>
              </w:r>
              <w:r w:rsidRPr="0090293C" w:rsidDel="005A22EF">
                <w:rPr>
                  <w:i/>
                </w:rPr>
                <w:delText>final placement in Australia).</w:delText>
              </w:r>
            </w:del>
          </w:p>
          <w:p w14:paraId="1E0FE6AA" w14:textId="6BFA85E0" w:rsidR="00A62088" w:rsidRPr="00A62088" w:rsidDel="005A22EF" w:rsidRDefault="00A62088" w:rsidP="00291D93">
            <w:pPr>
              <w:pStyle w:val="TableText"/>
              <w:rPr>
                <w:del w:id="59" w:author="Alan" w:date="2015-12-01T12:00:00Z"/>
                <w:b/>
              </w:rPr>
            </w:pPr>
            <w:del w:id="60" w:author="Alan" w:date="2015-12-01T12:00:00Z">
              <w:r w:rsidRPr="00A62088" w:rsidDel="005A22EF">
                <w:rPr>
                  <w:b/>
                </w:rPr>
                <w:delText>Transition evidence:</w:delText>
              </w:r>
            </w:del>
          </w:p>
          <w:p w14:paraId="1CC1803E" w14:textId="182C0A74" w:rsidR="00A62088" w:rsidRPr="00A62088" w:rsidRDefault="00A62088" w:rsidP="00291D93">
            <w:pPr>
              <w:pStyle w:val="TableText"/>
            </w:pPr>
            <w:r w:rsidRPr="00A62088">
              <w:rPr>
                <w:b/>
              </w:rPr>
              <w:t>If changes to geographical delivery please provide processes to ensure equivalence of program outcomes-documentation of arrangements for offshore courses to satisfy professional exp</w:t>
            </w:r>
            <w:r>
              <w:rPr>
                <w:b/>
              </w:rPr>
              <w:t xml:space="preserve">erience component of course (M) </w:t>
            </w:r>
            <w:r w:rsidRPr="00A62088">
              <w:rPr>
                <w:b/>
              </w:rPr>
              <w:t>eg. Breakdown of onshore and offshore teaching. Declaration regarding teaching and assessment in English</w:t>
            </w:r>
            <w:r>
              <w:rPr>
                <w:b/>
              </w:rPr>
              <w:t>.</w:t>
            </w:r>
          </w:p>
        </w:tc>
        <w:tc>
          <w:tcPr>
            <w:tcW w:w="2907" w:type="dxa"/>
          </w:tcPr>
          <w:p w14:paraId="1CC1803F" w14:textId="77777777" w:rsidR="00596466" w:rsidRDefault="00596466" w:rsidP="00596466">
            <w:pPr>
              <w:pStyle w:val="TableText"/>
            </w:pPr>
          </w:p>
        </w:tc>
        <w:tc>
          <w:tcPr>
            <w:tcW w:w="2907" w:type="dxa"/>
            <w:shd w:val="clear" w:color="auto" w:fill="D9D9D9" w:themeFill="background1" w:themeFillShade="D9"/>
          </w:tcPr>
          <w:p w14:paraId="1CC18040" w14:textId="77777777" w:rsidR="00596466" w:rsidRDefault="00596466" w:rsidP="00596466">
            <w:pPr>
              <w:pStyle w:val="TableText"/>
            </w:pPr>
          </w:p>
        </w:tc>
      </w:tr>
      <w:tr w:rsidR="00596466" w14:paraId="1CC18047" w14:textId="77777777" w:rsidTr="009655AA">
        <w:tc>
          <w:tcPr>
            <w:tcW w:w="2906" w:type="dxa"/>
          </w:tcPr>
          <w:p w14:paraId="1CC18042" w14:textId="77C0D217" w:rsidR="00596466" w:rsidRDefault="00596466" w:rsidP="00E604B3">
            <w:pPr>
              <w:pStyle w:val="TableText"/>
              <w:numPr>
                <w:ilvl w:val="1"/>
                <w:numId w:val="17"/>
              </w:numPr>
            </w:pPr>
            <w:r>
              <w:lastRenderedPageBreak/>
              <w:t>Monitoring o</w:t>
            </w:r>
            <w:r w:rsidR="005771F7">
              <w:t xml:space="preserve">f staff performance and ongoing teaching </w:t>
            </w:r>
            <w:r>
              <w:t>staff development, and of staff having current relevant professional registration.</w:t>
            </w:r>
          </w:p>
          <w:p w14:paraId="1CC18043" w14:textId="71232543" w:rsidR="003A298A" w:rsidRDefault="00F86343" w:rsidP="003A298A">
            <w:pPr>
              <w:pStyle w:val="TableText"/>
              <w:rPr>
                <w:i/>
              </w:rPr>
            </w:pPr>
            <w:del w:id="61" w:author="Alan" w:date="2015-12-01T11:56:00Z">
              <w:r w:rsidDel="00BF252A">
                <w:rPr>
                  <w:i/>
                </w:rPr>
                <w:delText>Evidence Guide</w:delText>
              </w:r>
            </w:del>
            <w:ins w:id="62" w:author="Alan" w:date="2015-12-01T11:56:00Z">
              <w:r w:rsidR="00BF252A">
                <w:rPr>
                  <w:i/>
                </w:rPr>
                <w:t>Transition Evidence Guide</w:t>
              </w:r>
            </w:ins>
            <w:r>
              <w:rPr>
                <w:i/>
              </w:rPr>
              <w:t>:</w:t>
            </w:r>
          </w:p>
          <w:p w14:paraId="1469FE86" w14:textId="7D706FE8" w:rsidR="00596466" w:rsidDel="005A22EF" w:rsidRDefault="00596466" w:rsidP="00596466">
            <w:pPr>
              <w:pStyle w:val="TableText"/>
              <w:rPr>
                <w:del w:id="63" w:author="Alan" w:date="2015-12-01T12:00:00Z"/>
                <w:i/>
              </w:rPr>
            </w:pPr>
            <w:del w:id="64" w:author="Alan" w:date="2015-12-01T12:00:00Z">
              <w:r w:rsidRPr="00596466" w:rsidDel="005A22EF">
                <w:rPr>
                  <w:i/>
                </w:rPr>
                <w:delText>Copies of policies and descriptions of processes for staff performance review, for identifying and dealing with staff non-compliance of requirements for maintain nursing registration (or other professional registration where applicable). Descriptions of staff professional development activities. Policies regarding personal staff</w:delText>
              </w:r>
              <w:r w:rsidR="00D07AEB" w:rsidDel="005A22EF">
                <w:rPr>
                  <w:i/>
                </w:rPr>
                <w:delText>.</w:delText>
              </w:r>
            </w:del>
          </w:p>
          <w:p w14:paraId="4156192C" w14:textId="5D8220FF" w:rsidR="00A62088" w:rsidRPr="00A62088" w:rsidDel="005A22EF" w:rsidRDefault="00A62088" w:rsidP="00A62088">
            <w:pPr>
              <w:pStyle w:val="TableText"/>
              <w:rPr>
                <w:del w:id="65" w:author="Alan" w:date="2015-12-01T12:00:00Z"/>
                <w:b/>
              </w:rPr>
            </w:pPr>
            <w:del w:id="66" w:author="Alan" w:date="2015-12-01T12:00:00Z">
              <w:r w:rsidRPr="00A62088" w:rsidDel="005A22EF">
                <w:rPr>
                  <w:b/>
                </w:rPr>
                <w:delText>Transition evidence:</w:delText>
              </w:r>
            </w:del>
          </w:p>
          <w:p w14:paraId="1CC18044" w14:textId="6252829A" w:rsidR="00A62088" w:rsidRPr="00795585" w:rsidRDefault="00A62088" w:rsidP="00596466">
            <w:pPr>
              <w:pStyle w:val="TableText"/>
              <w:rPr>
                <w:b/>
              </w:rPr>
            </w:pPr>
            <w:r w:rsidRPr="00795585">
              <w:rPr>
                <w:b/>
              </w:rPr>
              <w:t xml:space="preserve">Any changes to teaching staff </w:t>
            </w:r>
            <w:ins w:id="67" w:author="Alan" w:date="2015-12-01T12:00:00Z">
              <w:r w:rsidR="005A22EF">
                <w:rPr>
                  <w:b/>
                </w:rPr>
                <w:t xml:space="preserve">related to transition - </w:t>
              </w:r>
            </w:ins>
            <w:r w:rsidRPr="00795585">
              <w:rPr>
                <w:b/>
              </w:rPr>
              <w:t>please provide staff registration.</w:t>
            </w:r>
          </w:p>
        </w:tc>
        <w:tc>
          <w:tcPr>
            <w:tcW w:w="2907" w:type="dxa"/>
          </w:tcPr>
          <w:p w14:paraId="1CC18045" w14:textId="77777777" w:rsidR="00596466" w:rsidRDefault="00596466" w:rsidP="00596466">
            <w:pPr>
              <w:pStyle w:val="TableText"/>
            </w:pPr>
          </w:p>
        </w:tc>
        <w:tc>
          <w:tcPr>
            <w:tcW w:w="2907" w:type="dxa"/>
            <w:shd w:val="clear" w:color="auto" w:fill="D9D9D9" w:themeFill="background1" w:themeFillShade="D9"/>
          </w:tcPr>
          <w:p w14:paraId="1CC18046" w14:textId="77777777" w:rsidR="00596466" w:rsidRDefault="00596466" w:rsidP="00596466">
            <w:pPr>
              <w:pStyle w:val="TableText"/>
            </w:pPr>
          </w:p>
        </w:tc>
      </w:tr>
      <w:tr w:rsidR="00596466" w14:paraId="1CC1804F" w14:textId="77777777" w:rsidTr="009655AA">
        <w:tc>
          <w:tcPr>
            <w:tcW w:w="2906" w:type="dxa"/>
          </w:tcPr>
          <w:p w14:paraId="1CC18048" w14:textId="3C956C7F" w:rsidR="00596466" w:rsidRDefault="00E604B3" w:rsidP="00E604B3">
            <w:pPr>
              <w:pStyle w:val="TableText"/>
              <w:numPr>
                <w:ilvl w:val="1"/>
                <w:numId w:val="17"/>
              </w:numPr>
            </w:pPr>
            <w:r>
              <w:t>T</w:t>
            </w:r>
            <w:r w:rsidR="007C51E2">
              <w:t>hat the course provider is:</w:t>
            </w:r>
          </w:p>
          <w:p w14:paraId="1CC1804A" w14:textId="39306843" w:rsidR="00596466" w:rsidRDefault="00596466" w:rsidP="00FB2CB3">
            <w:pPr>
              <w:pStyle w:val="TableText"/>
              <w:ind w:left="487" w:hanging="340"/>
            </w:pPr>
            <w:r>
              <w:t>a.</w:t>
            </w:r>
            <w:r>
              <w:tab/>
              <w:t>The primary provider for the course</w:t>
            </w:r>
          </w:p>
          <w:p w14:paraId="1CC1804B" w14:textId="3F781A28" w:rsidR="003A298A" w:rsidRDefault="00F86343" w:rsidP="003A298A">
            <w:pPr>
              <w:pStyle w:val="TableText"/>
              <w:rPr>
                <w:i/>
              </w:rPr>
            </w:pPr>
            <w:del w:id="68" w:author="Alan" w:date="2015-12-01T11:56:00Z">
              <w:r w:rsidDel="00BF252A">
                <w:rPr>
                  <w:i/>
                </w:rPr>
                <w:delText>Evidence Guide</w:delText>
              </w:r>
            </w:del>
            <w:ins w:id="69" w:author="Alan" w:date="2015-12-01T11:56:00Z">
              <w:r w:rsidR="00BF252A">
                <w:rPr>
                  <w:i/>
                </w:rPr>
                <w:t>Transition Evidence Guide</w:t>
              </w:r>
            </w:ins>
            <w:r>
              <w:rPr>
                <w:i/>
              </w:rPr>
              <w:t>:</w:t>
            </w:r>
          </w:p>
          <w:p w14:paraId="04E4F558" w14:textId="76AD2E8D" w:rsidR="00596466" w:rsidDel="005A22EF" w:rsidRDefault="00596466" w:rsidP="00596466">
            <w:pPr>
              <w:pStyle w:val="TableText"/>
              <w:rPr>
                <w:del w:id="70" w:author="Alan" w:date="2015-12-01T12:00:00Z"/>
                <w:i/>
              </w:rPr>
            </w:pPr>
            <w:del w:id="71" w:author="Alan" w:date="2015-12-01T12:00:00Z">
              <w:r w:rsidRPr="00596466" w:rsidDel="005A22EF">
                <w:rPr>
                  <w:i/>
                </w:rPr>
                <w:delText>Statement identifying any other course providers and relationship to the primary course provider. Statement confirming that the institution requesting accreditation remains accountable for quality and for meeting the accreditation status obligations, including details of arrangements to ensure this.</w:delText>
              </w:r>
            </w:del>
          </w:p>
          <w:p w14:paraId="45BE64A0" w14:textId="6CDFD746" w:rsidR="00795585" w:rsidRPr="00A62088" w:rsidDel="005A22EF" w:rsidRDefault="00795585" w:rsidP="00795585">
            <w:pPr>
              <w:pStyle w:val="TableText"/>
              <w:rPr>
                <w:del w:id="72" w:author="Alan" w:date="2015-12-01T12:00:00Z"/>
                <w:b/>
              </w:rPr>
            </w:pPr>
            <w:del w:id="73" w:author="Alan" w:date="2015-12-01T12:00:00Z">
              <w:r w:rsidRPr="00A62088" w:rsidDel="005A22EF">
                <w:rPr>
                  <w:b/>
                </w:rPr>
                <w:lastRenderedPageBreak/>
                <w:delText>Transition evidence:</w:delText>
              </w:r>
            </w:del>
          </w:p>
          <w:p w14:paraId="1CC1804C" w14:textId="12C12CEE" w:rsidR="00795585" w:rsidRPr="00795585" w:rsidRDefault="00795585" w:rsidP="00596466">
            <w:pPr>
              <w:pStyle w:val="TableText"/>
              <w:rPr>
                <w:b/>
              </w:rPr>
            </w:pPr>
            <w:commentRangeStart w:id="74"/>
            <w:r w:rsidRPr="00795585">
              <w:rPr>
                <w:b/>
              </w:rPr>
              <w:t>Any changes please provide</w:t>
            </w:r>
            <w:r>
              <w:rPr>
                <w:b/>
              </w:rPr>
              <w:t>.</w:t>
            </w:r>
            <w:commentRangeEnd w:id="74"/>
            <w:r w:rsidR="005A22EF">
              <w:rPr>
                <w:rStyle w:val="CommentReference"/>
              </w:rPr>
              <w:commentReference w:id="74"/>
            </w:r>
          </w:p>
        </w:tc>
        <w:tc>
          <w:tcPr>
            <w:tcW w:w="2907" w:type="dxa"/>
          </w:tcPr>
          <w:p w14:paraId="1CC1804D" w14:textId="77777777" w:rsidR="00596466" w:rsidRDefault="00596466" w:rsidP="00596466">
            <w:pPr>
              <w:pStyle w:val="TableText"/>
            </w:pPr>
          </w:p>
        </w:tc>
        <w:tc>
          <w:tcPr>
            <w:tcW w:w="2907" w:type="dxa"/>
            <w:shd w:val="clear" w:color="auto" w:fill="D9D9D9" w:themeFill="background1" w:themeFillShade="D9"/>
          </w:tcPr>
          <w:p w14:paraId="1CC1804E" w14:textId="77777777" w:rsidR="00596466" w:rsidRDefault="00596466" w:rsidP="00596466">
            <w:pPr>
              <w:pStyle w:val="TableText"/>
            </w:pPr>
          </w:p>
        </w:tc>
      </w:tr>
      <w:tr w:rsidR="00FB2CB3" w14:paraId="339959E2" w14:textId="77777777" w:rsidTr="009655AA">
        <w:tc>
          <w:tcPr>
            <w:tcW w:w="2906" w:type="dxa"/>
          </w:tcPr>
          <w:p w14:paraId="539870B1" w14:textId="0535A24E" w:rsidR="00FB2CB3" w:rsidRDefault="00FB2CB3" w:rsidP="00F86343">
            <w:pPr>
              <w:pStyle w:val="TableText"/>
            </w:pPr>
            <w:r>
              <w:lastRenderedPageBreak/>
              <w:t>b</w:t>
            </w:r>
            <w:r w:rsidRPr="00FB2CB3">
              <w:t>.</w:t>
            </w:r>
            <w:r w:rsidRPr="00FB2CB3">
              <w:tab/>
              <w:t xml:space="preserve">Not the primary provider of the course, where this is the case, details must be provided of the primary and any other providers and </w:t>
            </w:r>
            <w:r w:rsidR="00F86343">
              <w:t xml:space="preserve">evidence </w:t>
            </w:r>
            <w:r w:rsidRPr="00FB2CB3">
              <w:t>of processes to ensure that the institution requesting accreditation remains accountable for quality and for meeting the accreditation status obligations.</w:t>
            </w:r>
          </w:p>
        </w:tc>
        <w:tc>
          <w:tcPr>
            <w:tcW w:w="2907" w:type="dxa"/>
          </w:tcPr>
          <w:p w14:paraId="1A282173" w14:textId="643859F6" w:rsidR="00FB2CB3" w:rsidRDefault="00FB2CB3" w:rsidP="00596466">
            <w:pPr>
              <w:pStyle w:val="TableText"/>
            </w:pPr>
          </w:p>
        </w:tc>
        <w:tc>
          <w:tcPr>
            <w:tcW w:w="2907" w:type="dxa"/>
            <w:shd w:val="clear" w:color="auto" w:fill="D9D9D9" w:themeFill="background1" w:themeFillShade="D9"/>
          </w:tcPr>
          <w:p w14:paraId="109808E1" w14:textId="77777777" w:rsidR="00FB2CB3" w:rsidRDefault="00FB2CB3" w:rsidP="00596466">
            <w:pPr>
              <w:pStyle w:val="TableText"/>
            </w:pPr>
          </w:p>
        </w:tc>
      </w:tr>
    </w:tbl>
    <w:p w14:paraId="1CC18050" w14:textId="77777777" w:rsidR="00505EC7" w:rsidRDefault="00505EC7" w:rsidP="00596466">
      <w:pPr>
        <w:pStyle w:val="BodyText"/>
      </w:pPr>
    </w:p>
    <w:p w14:paraId="1CC18052" w14:textId="1E788518" w:rsidR="00505EC7" w:rsidRDefault="00827A6F" w:rsidP="009655AA">
      <w:pPr>
        <w:pStyle w:val="Heading1"/>
      </w:pPr>
      <w:bookmarkStart w:id="75" w:name="_Toc425423860"/>
      <w:r>
        <w:lastRenderedPageBreak/>
        <w:t>Standard Two: S</w:t>
      </w:r>
      <w:r w:rsidR="00505EC7">
        <w:t>taff</w:t>
      </w:r>
      <w:r>
        <w:t>ing</w:t>
      </w:r>
      <w:bookmarkEnd w:id="75"/>
    </w:p>
    <w:p w14:paraId="1CC18053" w14:textId="77777777" w:rsidR="00505EC7" w:rsidRDefault="00505EC7" w:rsidP="00505EC7">
      <w:pPr>
        <w:pStyle w:val="BodyText"/>
      </w:pPr>
      <w:r>
        <w:t>The course provider demonstrates policies, procedures, processes and practices to demonstrate that staff are qualified and prepared for their roles and responsibilities in relation to educating and supervising students.</w:t>
      </w:r>
    </w:p>
    <w:p w14:paraId="1CC18054" w14:textId="5B3B3275" w:rsidR="00505EC7" w:rsidRDefault="007C51E2" w:rsidP="008174CF">
      <w:pPr>
        <w:pStyle w:val="Heading3"/>
      </w:pPr>
      <w:r>
        <w:t>Statement of Intent</w:t>
      </w:r>
    </w:p>
    <w:p w14:paraId="1CC18055" w14:textId="7AA9EF29" w:rsidR="00505EC7" w:rsidRDefault="00505EC7" w:rsidP="00505EC7">
      <w:pPr>
        <w:pStyle w:val="BodyText"/>
      </w:pPr>
      <w:r>
        <w:t>That staff are qualified and sufficient in number to provide students with the support and the expertise necessary to attain the</w:t>
      </w:r>
      <w:r w:rsidR="00827A6F">
        <w:t>ir graduate competency outcomes</w:t>
      </w:r>
      <w:r>
        <w:t>.</w:t>
      </w:r>
    </w:p>
    <w:p w14:paraId="1CC18056" w14:textId="02D6558A" w:rsidR="00505EC7" w:rsidRDefault="00505EC7" w:rsidP="00505EC7">
      <w:pPr>
        <w:pStyle w:val="BodyText"/>
      </w:pPr>
      <w:r>
        <w:t>The course provider is required to demonstrate</w:t>
      </w:r>
      <w:r w:rsidR="00291D93">
        <w:t xml:space="preserve"> that the</w:t>
      </w:r>
      <w:r>
        <w:t>:</w:t>
      </w:r>
    </w:p>
    <w:tbl>
      <w:tblPr>
        <w:tblStyle w:val="ANMAC"/>
        <w:tblW w:w="5000" w:type="pct"/>
        <w:tblLayout w:type="fixed"/>
        <w:tblLook w:val="04A0" w:firstRow="1" w:lastRow="0" w:firstColumn="1" w:lastColumn="0" w:noHBand="0" w:noVBand="1"/>
      </w:tblPr>
      <w:tblGrid>
        <w:gridCol w:w="4663"/>
        <w:gridCol w:w="4665"/>
        <w:gridCol w:w="4665"/>
      </w:tblGrid>
      <w:tr w:rsidR="00505EC7" w14:paraId="1CC1805A" w14:textId="77777777" w:rsidTr="00505EC7">
        <w:trPr>
          <w:cnfStyle w:val="100000000000" w:firstRow="1" w:lastRow="0" w:firstColumn="0" w:lastColumn="0" w:oddVBand="0" w:evenVBand="0" w:oddHBand="0" w:evenHBand="0" w:firstRowFirstColumn="0" w:firstRowLastColumn="0" w:lastRowFirstColumn="0" w:lastRowLastColumn="0"/>
          <w:tblHeader/>
        </w:trPr>
        <w:tc>
          <w:tcPr>
            <w:tcW w:w="2906" w:type="dxa"/>
          </w:tcPr>
          <w:p w14:paraId="1CC18057" w14:textId="77777777" w:rsidR="00505EC7" w:rsidRDefault="00505EC7" w:rsidP="005361B9">
            <w:pPr>
              <w:pStyle w:val="TableSubheading"/>
            </w:pPr>
            <w:r>
              <w:t>Criteria</w:t>
            </w:r>
          </w:p>
        </w:tc>
        <w:tc>
          <w:tcPr>
            <w:tcW w:w="2907" w:type="dxa"/>
          </w:tcPr>
          <w:p w14:paraId="1CC18058" w14:textId="74EB6A85" w:rsidR="00505EC7" w:rsidRDefault="00F86343" w:rsidP="005361B9">
            <w:pPr>
              <w:pStyle w:val="TableSubheading"/>
            </w:pPr>
            <w:r>
              <w:t>Evidence related to the transition to HLT54115</w:t>
            </w:r>
          </w:p>
        </w:tc>
        <w:tc>
          <w:tcPr>
            <w:tcW w:w="2907" w:type="dxa"/>
          </w:tcPr>
          <w:p w14:paraId="1CC18059" w14:textId="77777777" w:rsidR="00505EC7" w:rsidRDefault="00505EC7" w:rsidP="005361B9">
            <w:pPr>
              <w:pStyle w:val="TableSubheading"/>
            </w:pPr>
            <w:r>
              <w:t>ANMAC Office Use Only</w:t>
            </w:r>
          </w:p>
        </w:tc>
      </w:tr>
      <w:tr w:rsidR="00505EC7" w14:paraId="1CC18060" w14:textId="77777777" w:rsidTr="009655AA">
        <w:tc>
          <w:tcPr>
            <w:tcW w:w="2906" w:type="dxa"/>
          </w:tcPr>
          <w:p w14:paraId="1CC1805B" w14:textId="122A0C50" w:rsidR="00505EC7" w:rsidRDefault="00505EC7" w:rsidP="00F4019F">
            <w:pPr>
              <w:pStyle w:val="TableText"/>
              <w:numPr>
                <w:ilvl w:val="1"/>
                <w:numId w:val="18"/>
              </w:numPr>
            </w:pPr>
            <w:r w:rsidRPr="00505EC7">
              <w:t>Head of Discipline (or person responsible for course content and delivery) and teaching staff members hold a tertiary qualification relevant to their nursing profession as a minimum qualification.</w:t>
            </w:r>
          </w:p>
          <w:p w14:paraId="1CC1805C" w14:textId="24F79F60" w:rsidR="003A298A" w:rsidRDefault="00F86343" w:rsidP="003A298A">
            <w:pPr>
              <w:pStyle w:val="TableText"/>
              <w:rPr>
                <w:i/>
              </w:rPr>
            </w:pPr>
            <w:del w:id="76" w:author="Alan" w:date="2015-12-01T11:56:00Z">
              <w:r w:rsidDel="00BF252A">
                <w:rPr>
                  <w:i/>
                </w:rPr>
                <w:delText>Evidence Guide</w:delText>
              </w:r>
            </w:del>
            <w:ins w:id="77" w:author="Alan" w:date="2015-12-01T11:56:00Z">
              <w:r w:rsidR="00BF252A">
                <w:rPr>
                  <w:i/>
                </w:rPr>
                <w:t>Transition Evidence Guide</w:t>
              </w:r>
            </w:ins>
            <w:r>
              <w:rPr>
                <w:i/>
              </w:rPr>
              <w:t>:</w:t>
            </w:r>
          </w:p>
          <w:p w14:paraId="348782F3" w14:textId="737736AA" w:rsidR="00505EC7" w:rsidDel="005A22EF" w:rsidRDefault="00505EC7" w:rsidP="00505EC7">
            <w:pPr>
              <w:pStyle w:val="TableText"/>
              <w:rPr>
                <w:del w:id="78" w:author="Alan" w:date="2015-12-01T12:02:00Z"/>
                <w:i/>
              </w:rPr>
            </w:pPr>
            <w:del w:id="79" w:author="Alan" w:date="2015-12-01T12:02:00Z">
              <w:r w:rsidRPr="00505EC7" w:rsidDel="005A22EF">
                <w:rPr>
                  <w:i/>
                </w:rPr>
                <w:delText>Position descriptions indicating minimum qualifications. Sample copies of curriculum vitae.</w:delText>
              </w:r>
            </w:del>
          </w:p>
          <w:p w14:paraId="4DB763D1" w14:textId="3F791DF4" w:rsidR="00795585" w:rsidRPr="00A62088" w:rsidDel="005A22EF" w:rsidRDefault="00795585" w:rsidP="00795585">
            <w:pPr>
              <w:pStyle w:val="TableText"/>
              <w:rPr>
                <w:del w:id="80" w:author="Alan" w:date="2015-12-01T12:02:00Z"/>
                <w:b/>
              </w:rPr>
            </w:pPr>
            <w:del w:id="81" w:author="Alan" w:date="2015-12-01T12:02:00Z">
              <w:r w:rsidRPr="00A62088" w:rsidDel="005A22EF">
                <w:rPr>
                  <w:b/>
                </w:rPr>
                <w:delText>Transition evidence:</w:delText>
              </w:r>
            </w:del>
          </w:p>
          <w:p w14:paraId="1CC1805D" w14:textId="0F7D23F8" w:rsidR="00795585" w:rsidRPr="00505EC7" w:rsidRDefault="00795585" w:rsidP="00795585">
            <w:pPr>
              <w:pStyle w:val="TableText"/>
              <w:rPr>
                <w:i/>
              </w:rPr>
            </w:pPr>
            <w:commentRangeStart w:id="82"/>
            <w:r w:rsidRPr="00795585">
              <w:rPr>
                <w:b/>
              </w:rPr>
              <w:t>Any changes please provide</w:t>
            </w:r>
            <w:r>
              <w:rPr>
                <w:b/>
              </w:rPr>
              <w:t>.</w:t>
            </w:r>
            <w:commentRangeEnd w:id="82"/>
            <w:r w:rsidR="005A22EF">
              <w:rPr>
                <w:rStyle w:val="CommentReference"/>
              </w:rPr>
              <w:commentReference w:id="82"/>
            </w:r>
          </w:p>
        </w:tc>
        <w:tc>
          <w:tcPr>
            <w:tcW w:w="2907" w:type="dxa"/>
          </w:tcPr>
          <w:p w14:paraId="1CC1805E" w14:textId="77777777" w:rsidR="00505EC7" w:rsidRDefault="00505EC7" w:rsidP="005361B9">
            <w:pPr>
              <w:pStyle w:val="TableText"/>
            </w:pPr>
          </w:p>
        </w:tc>
        <w:tc>
          <w:tcPr>
            <w:tcW w:w="2907" w:type="dxa"/>
            <w:shd w:val="clear" w:color="auto" w:fill="D9D9D9" w:themeFill="background1" w:themeFillShade="D9"/>
          </w:tcPr>
          <w:p w14:paraId="1CC1805F" w14:textId="77777777" w:rsidR="00505EC7" w:rsidRDefault="00505EC7" w:rsidP="005361B9">
            <w:pPr>
              <w:pStyle w:val="TableText"/>
            </w:pPr>
          </w:p>
        </w:tc>
      </w:tr>
      <w:tr w:rsidR="00505EC7" w14:paraId="1CC18066" w14:textId="77777777" w:rsidTr="009655AA">
        <w:tc>
          <w:tcPr>
            <w:tcW w:w="2906" w:type="dxa"/>
          </w:tcPr>
          <w:p w14:paraId="1CC18061" w14:textId="6D037826" w:rsidR="00505EC7" w:rsidRDefault="00505EC7" w:rsidP="00E604B3">
            <w:pPr>
              <w:pStyle w:val="TableText"/>
              <w:numPr>
                <w:ilvl w:val="1"/>
                <w:numId w:val="18"/>
              </w:numPr>
            </w:pPr>
            <w:r w:rsidRPr="00505EC7">
              <w:lastRenderedPageBreak/>
              <w:t>Head of Discipline (or person responsible for course content and delivery) and teaching staff are registered nurses with a current practising certificate.</w:t>
            </w:r>
          </w:p>
          <w:p w14:paraId="1CC18062" w14:textId="7126A1D0" w:rsidR="003A298A" w:rsidRPr="00E604B3" w:rsidRDefault="00F86343" w:rsidP="00E604B3">
            <w:pPr>
              <w:pStyle w:val="TableText"/>
            </w:pPr>
            <w:del w:id="83" w:author="Alan" w:date="2015-12-01T11:56:00Z">
              <w:r w:rsidDel="00BF252A">
                <w:delText>Evidence Guide</w:delText>
              </w:r>
            </w:del>
            <w:ins w:id="84" w:author="Alan" w:date="2015-12-01T11:56:00Z">
              <w:r w:rsidR="00BF252A">
                <w:t>Transition Evidence Guide</w:t>
              </w:r>
            </w:ins>
            <w:r>
              <w:t>:</w:t>
            </w:r>
          </w:p>
          <w:p w14:paraId="4ED988CE" w14:textId="7BCE8E87" w:rsidR="00505EC7" w:rsidDel="005A22EF" w:rsidRDefault="00505EC7" w:rsidP="00E604B3">
            <w:pPr>
              <w:pStyle w:val="TableText"/>
              <w:rPr>
                <w:del w:id="85" w:author="Alan" w:date="2015-12-01T12:03:00Z"/>
                <w:i/>
              </w:rPr>
            </w:pPr>
            <w:del w:id="86" w:author="Alan" w:date="2015-12-01T12:03:00Z">
              <w:r w:rsidRPr="00E604B3" w:rsidDel="005A22EF">
                <w:rPr>
                  <w:i/>
                </w:rPr>
                <w:delText>Position descriptions indicating requirement for current practising certificate. Description of processes for checking that staff maintain current practising certificate. Sample copies of relevant current practising certificates.</w:delText>
              </w:r>
            </w:del>
          </w:p>
          <w:p w14:paraId="0A622B05" w14:textId="3E3ED8BD" w:rsidR="00795585" w:rsidRPr="00A62088" w:rsidDel="005A22EF" w:rsidRDefault="00795585" w:rsidP="00795585">
            <w:pPr>
              <w:pStyle w:val="TableText"/>
              <w:rPr>
                <w:del w:id="87" w:author="Alan" w:date="2015-12-01T12:03:00Z"/>
                <w:b/>
              </w:rPr>
            </w:pPr>
            <w:del w:id="88" w:author="Alan" w:date="2015-12-01T12:03:00Z">
              <w:r w:rsidRPr="00A62088" w:rsidDel="005A22EF">
                <w:rPr>
                  <w:b/>
                </w:rPr>
                <w:delText>Transition evidence:</w:delText>
              </w:r>
            </w:del>
          </w:p>
          <w:p w14:paraId="1CC18063" w14:textId="73190CAB" w:rsidR="00795585" w:rsidRPr="00E604B3" w:rsidRDefault="00795585" w:rsidP="00795585">
            <w:pPr>
              <w:pStyle w:val="TableText"/>
              <w:rPr>
                <w:i/>
              </w:rPr>
            </w:pPr>
            <w:commentRangeStart w:id="89"/>
            <w:r w:rsidRPr="00795585">
              <w:rPr>
                <w:b/>
              </w:rPr>
              <w:t xml:space="preserve">Any </w:t>
            </w:r>
            <w:commentRangeEnd w:id="89"/>
            <w:r w:rsidR="005A22EF">
              <w:rPr>
                <w:rStyle w:val="CommentReference"/>
              </w:rPr>
              <w:commentReference w:id="89"/>
            </w:r>
            <w:r w:rsidRPr="00795585">
              <w:rPr>
                <w:b/>
              </w:rPr>
              <w:t>changes please provide</w:t>
            </w:r>
            <w:r>
              <w:rPr>
                <w:b/>
              </w:rPr>
              <w:t>.</w:t>
            </w:r>
          </w:p>
        </w:tc>
        <w:tc>
          <w:tcPr>
            <w:tcW w:w="2907" w:type="dxa"/>
          </w:tcPr>
          <w:p w14:paraId="1CC18064" w14:textId="77777777" w:rsidR="00505EC7" w:rsidRDefault="00505EC7" w:rsidP="005361B9">
            <w:pPr>
              <w:pStyle w:val="TableText"/>
            </w:pPr>
          </w:p>
        </w:tc>
        <w:tc>
          <w:tcPr>
            <w:tcW w:w="2907" w:type="dxa"/>
            <w:shd w:val="clear" w:color="auto" w:fill="D9D9D9" w:themeFill="background1" w:themeFillShade="D9"/>
          </w:tcPr>
          <w:p w14:paraId="1CC18065" w14:textId="77777777" w:rsidR="00505EC7" w:rsidRDefault="00505EC7" w:rsidP="005361B9">
            <w:pPr>
              <w:pStyle w:val="TableText"/>
            </w:pPr>
          </w:p>
        </w:tc>
      </w:tr>
      <w:tr w:rsidR="00505EC7" w14:paraId="1CC1806C" w14:textId="77777777" w:rsidTr="009655AA">
        <w:tc>
          <w:tcPr>
            <w:tcW w:w="2906" w:type="dxa"/>
          </w:tcPr>
          <w:p w14:paraId="1CC18067" w14:textId="0FF1D3B6" w:rsidR="00505EC7" w:rsidRDefault="00505EC7" w:rsidP="00E604B3">
            <w:pPr>
              <w:pStyle w:val="TableText"/>
              <w:numPr>
                <w:ilvl w:val="1"/>
                <w:numId w:val="18"/>
              </w:numPr>
            </w:pPr>
            <w:r w:rsidRPr="00505EC7">
              <w:t>Teaching staff hold a qualification that is higher than the qualification for which the students they educate are studying (or justification of where exceptions to this criterion should be made).</w:t>
            </w:r>
          </w:p>
          <w:p w14:paraId="1CC18068" w14:textId="020E8CDF" w:rsidR="003A298A" w:rsidRDefault="00F86343" w:rsidP="003A298A">
            <w:pPr>
              <w:pStyle w:val="TableText"/>
              <w:rPr>
                <w:i/>
              </w:rPr>
            </w:pPr>
            <w:del w:id="90" w:author="Alan" w:date="2015-12-01T11:56:00Z">
              <w:r w:rsidDel="00BF252A">
                <w:rPr>
                  <w:i/>
                </w:rPr>
                <w:delText>Evidence Guide</w:delText>
              </w:r>
            </w:del>
            <w:ins w:id="91" w:author="Alan" w:date="2015-12-01T11:56:00Z">
              <w:r w:rsidR="00BF252A">
                <w:rPr>
                  <w:i/>
                </w:rPr>
                <w:t>Transition Evidence Guide</w:t>
              </w:r>
            </w:ins>
            <w:r>
              <w:rPr>
                <w:i/>
              </w:rPr>
              <w:t>:</w:t>
            </w:r>
          </w:p>
          <w:p w14:paraId="2308029F" w14:textId="77777777" w:rsidR="00505EC7" w:rsidRDefault="00505EC7" w:rsidP="00505EC7">
            <w:pPr>
              <w:pStyle w:val="TableText"/>
              <w:rPr>
                <w:i/>
              </w:rPr>
            </w:pPr>
            <w:commentRangeStart w:id="92"/>
            <w:r w:rsidRPr="00505EC7">
              <w:rPr>
                <w:i/>
              </w:rPr>
              <w:t>List of current teaching staff, including teaching experience, qualifications and courses taught (</w:t>
            </w:r>
            <w:r w:rsidRPr="00555290">
              <w:rPr>
                <w:b/>
                <w:i/>
              </w:rPr>
              <w:t>M</w:t>
            </w:r>
            <w:r w:rsidRPr="00505EC7">
              <w:rPr>
                <w:i/>
              </w:rPr>
              <w:t>).</w:t>
            </w:r>
          </w:p>
          <w:p w14:paraId="0559430A" w14:textId="77777777" w:rsidR="00795585" w:rsidRPr="00A62088" w:rsidRDefault="00795585" w:rsidP="00795585">
            <w:pPr>
              <w:pStyle w:val="TableText"/>
              <w:rPr>
                <w:b/>
              </w:rPr>
            </w:pPr>
            <w:r w:rsidRPr="00A62088">
              <w:rPr>
                <w:b/>
              </w:rPr>
              <w:t>Transition evidence:</w:t>
            </w:r>
            <w:commentRangeEnd w:id="92"/>
            <w:r w:rsidR="005A22EF">
              <w:rPr>
                <w:rStyle w:val="CommentReference"/>
              </w:rPr>
              <w:commentReference w:id="92"/>
            </w:r>
          </w:p>
          <w:p w14:paraId="1CC18069" w14:textId="345FDF76" w:rsidR="00795585" w:rsidRPr="00505EC7" w:rsidRDefault="00795585" w:rsidP="00795585">
            <w:pPr>
              <w:pStyle w:val="TableText"/>
              <w:rPr>
                <w:i/>
              </w:rPr>
            </w:pPr>
            <w:r w:rsidRPr="00795585">
              <w:rPr>
                <w:b/>
              </w:rPr>
              <w:t xml:space="preserve">Any changes to teaching staff </w:t>
            </w:r>
            <w:ins w:id="93" w:author="Alan" w:date="2015-12-01T12:04:00Z">
              <w:r w:rsidR="005A22EF">
                <w:rPr>
                  <w:b/>
                </w:rPr>
                <w:t xml:space="preserve">related to transition </w:t>
              </w:r>
            </w:ins>
            <w:r w:rsidRPr="00795585">
              <w:rPr>
                <w:b/>
              </w:rPr>
              <w:t>please provide teaching experience, qualifications and UoC taught</w:t>
            </w:r>
            <w:r>
              <w:rPr>
                <w:b/>
              </w:rPr>
              <w:t>.</w:t>
            </w:r>
          </w:p>
        </w:tc>
        <w:tc>
          <w:tcPr>
            <w:tcW w:w="2907" w:type="dxa"/>
          </w:tcPr>
          <w:p w14:paraId="1CC1806A" w14:textId="77777777" w:rsidR="00505EC7" w:rsidRDefault="00505EC7" w:rsidP="005361B9">
            <w:pPr>
              <w:pStyle w:val="TableText"/>
            </w:pPr>
          </w:p>
        </w:tc>
        <w:tc>
          <w:tcPr>
            <w:tcW w:w="2907" w:type="dxa"/>
            <w:shd w:val="clear" w:color="auto" w:fill="D9D9D9" w:themeFill="background1" w:themeFillShade="D9"/>
          </w:tcPr>
          <w:p w14:paraId="1CC1806B" w14:textId="77777777" w:rsidR="00505EC7" w:rsidRDefault="00505EC7" w:rsidP="005361B9">
            <w:pPr>
              <w:pStyle w:val="TableText"/>
            </w:pPr>
          </w:p>
        </w:tc>
      </w:tr>
      <w:tr w:rsidR="00505EC7" w14:paraId="1CC18072" w14:textId="77777777" w:rsidTr="009655AA">
        <w:tc>
          <w:tcPr>
            <w:tcW w:w="2906" w:type="dxa"/>
          </w:tcPr>
          <w:p w14:paraId="1CC1806D" w14:textId="6239BFB4" w:rsidR="00505EC7" w:rsidRDefault="00505EC7" w:rsidP="00E604B3">
            <w:pPr>
              <w:pStyle w:val="TableText"/>
              <w:numPr>
                <w:ilvl w:val="1"/>
                <w:numId w:val="18"/>
              </w:numPr>
            </w:pPr>
            <w:r w:rsidRPr="00505EC7">
              <w:t>In cases where a teaching staff member’s qualifications are not in nursing their qualifications are relevant to the education of the given students (</w:t>
            </w:r>
            <w:r w:rsidR="00824C2C" w:rsidRPr="00505EC7">
              <w:t>e.g.</w:t>
            </w:r>
            <w:r w:rsidRPr="00505EC7">
              <w:t xml:space="preserve"> in cross-disciplinary courses)</w:t>
            </w:r>
            <w:r w:rsidR="00D07AEB">
              <w:t>.</w:t>
            </w:r>
          </w:p>
          <w:p w14:paraId="1CC1806E" w14:textId="2078B1F8" w:rsidR="003A298A" w:rsidRDefault="00F86343" w:rsidP="003A298A">
            <w:pPr>
              <w:pStyle w:val="TableText"/>
              <w:rPr>
                <w:i/>
              </w:rPr>
            </w:pPr>
            <w:del w:id="94" w:author="Alan" w:date="2015-12-01T11:56:00Z">
              <w:r w:rsidDel="00BF252A">
                <w:rPr>
                  <w:i/>
                </w:rPr>
                <w:delText>Evidence Guide</w:delText>
              </w:r>
            </w:del>
            <w:ins w:id="95" w:author="Alan" w:date="2015-12-01T11:56:00Z">
              <w:r w:rsidR="00BF252A">
                <w:rPr>
                  <w:i/>
                </w:rPr>
                <w:t>Transition Evidence Guide</w:t>
              </w:r>
            </w:ins>
            <w:r>
              <w:rPr>
                <w:i/>
              </w:rPr>
              <w:t>:</w:t>
            </w:r>
          </w:p>
          <w:p w14:paraId="64AFFCC2" w14:textId="53E30DD0" w:rsidR="00505EC7" w:rsidDel="005A22EF" w:rsidRDefault="00505EC7" w:rsidP="00505EC7">
            <w:pPr>
              <w:pStyle w:val="TableText"/>
              <w:ind w:left="425" w:hanging="340"/>
              <w:rPr>
                <w:del w:id="96" w:author="Alan" w:date="2015-12-01T12:03:00Z"/>
                <w:i/>
              </w:rPr>
            </w:pPr>
            <w:del w:id="97" w:author="Alan" w:date="2015-12-01T12:03:00Z">
              <w:r w:rsidRPr="00505EC7" w:rsidDel="005A22EF">
                <w:rPr>
                  <w:i/>
                </w:rPr>
                <w:delText>As per criterion 3.</w:delText>
              </w:r>
            </w:del>
          </w:p>
          <w:p w14:paraId="4E809C48" w14:textId="4895C2D2" w:rsidR="00795585" w:rsidRPr="00A62088" w:rsidDel="005A22EF" w:rsidRDefault="00795585" w:rsidP="00795585">
            <w:pPr>
              <w:pStyle w:val="TableText"/>
              <w:rPr>
                <w:del w:id="98" w:author="Alan" w:date="2015-12-01T12:03:00Z"/>
                <w:b/>
              </w:rPr>
            </w:pPr>
            <w:del w:id="99" w:author="Alan" w:date="2015-12-01T12:03:00Z">
              <w:r w:rsidRPr="00A62088" w:rsidDel="005A22EF">
                <w:rPr>
                  <w:b/>
                </w:rPr>
                <w:delText>Transition evidence:</w:delText>
              </w:r>
            </w:del>
          </w:p>
          <w:p w14:paraId="1CC1806F" w14:textId="05F0766D" w:rsidR="00795585" w:rsidRDefault="00795585" w:rsidP="00795585">
            <w:pPr>
              <w:pStyle w:val="TableText"/>
              <w:ind w:left="137" w:hanging="4"/>
            </w:pPr>
            <w:r w:rsidRPr="00795585">
              <w:rPr>
                <w:b/>
              </w:rPr>
              <w:t>An</w:t>
            </w:r>
            <w:r>
              <w:rPr>
                <w:b/>
              </w:rPr>
              <w:t xml:space="preserve">y changes </w:t>
            </w:r>
            <w:r w:rsidRPr="00795585">
              <w:rPr>
                <w:b/>
              </w:rPr>
              <w:t xml:space="preserve">please provide </w:t>
            </w:r>
            <w:r>
              <w:rPr>
                <w:b/>
              </w:rPr>
              <w:t xml:space="preserve">teaching </w:t>
            </w:r>
            <w:r w:rsidRPr="00795585">
              <w:rPr>
                <w:b/>
              </w:rPr>
              <w:t>experience, qualifications and UoC taught</w:t>
            </w:r>
            <w:r>
              <w:rPr>
                <w:b/>
              </w:rPr>
              <w:t>.</w:t>
            </w:r>
          </w:p>
        </w:tc>
        <w:tc>
          <w:tcPr>
            <w:tcW w:w="2907" w:type="dxa"/>
          </w:tcPr>
          <w:p w14:paraId="1CC18070" w14:textId="77777777" w:rsidR="00505EC7" w:rsidRDefault="00505EC7" w:rsidP="005361B9">
            <w:pPr>
              <w:pStyle w:val="TableText"/>
            </w:pPr>
          </w:p>
        </w:tc>
        <w:tc>
          <w:tcPr>
            <w:tcW w:w="2907" w:type="dxa"/>
            <w:shd w:val="clear" w:color="auto" w:fill="D9D9D9" w:themeFill="background1" w:themeFillShade="D9"/>
          </w:tcPr>
          <w:p w14:paraId="1CC18071" w14:textId="77777777" w:rsidR="00505EC7" w:rsidRDefault="00505EC7" w:rsidP="005361B9">
            <w:pPr>
              <w:pStyle w:val="TableText"/>
            </w:pPr>
          </w:p>
        </w:tc>
      </w:tr>
      <w:tr w:rsidR="00505EC7" w14:paraId="1CC18078" w14:textId="77777777" w:rsidTr="009655AA">
        <w:tc>
          <w:tcPr>
            <w:tcW w:w="2906" w:type="dxa"/>
          </w:tcPr>
          <w:p w14:paraId="1CC18073" w14:textId="32B4EECB" w:rsidR="00505EC7" w:rsidRDefault="00505EC7" w:rsidP="00E604B3">
            <w:pPr>
              <w:pStyle w:val="TableText"/>
              <w:numPr>
                <w:ilvl w:val="1"/>
                <w:numId w:val="18"/>
              </w:numPr>
            </w:pPr>
            <w:r w:rsidRPr="00505EC7">
              <w:lastRenderedPageBreak/>
              <w:t>Teaching staff are qualified to fulfil their teaching responsibilities, including current competence in area of teaching</w:t>
            </w:r>
            <w:r w:rsidR="00D07AEB">
              <w:t>.</w:t>
            </w:r>
          </w:p>
          <w:p w14:paraId="1CC18074" w14:textId="0D0D54BB" w:rsidR="003A298A" w:rsidRDefault="00F86343" w:rsidP="003A298A">
            <w:pPr>
              <w:pStyle w:val="TableText"/>
              <w:rPr>
                <w:i/>
              </w:rPr>
            </w:pPr>
            <w:del w:id="100" w:author="Alan" w:date="2015-12-01T11:56:00Z">
              <w:r w:rsidDel="00BF252A">
                <w:rPr>
                  <w:i/>
                </w:rPr>
                <w:delText>Evidence Guide</w:delText>
              </w:r>
            </w:del>
            <w:ins w:id="101" w:author="Alan" w:date="2015-12-01T11:56:00Z">
              <w:r w:rsidR="00BF252A">
                <w:rPr>
                  <w:i/>
                </w:rPr>
                <w:t>Transition Evidence Guide</w:t>
              </w:r>
            </w:ins>
            <w:r>
              <w:rPr>
                <w:i/>
              </w:rPr>
              <w:t>:</w:t>
            </w:r>
          </w:p>
          <w:p w14:paraId="736F0421" w14:textId="51A1D48F" w:rsidR="00505EC7" w:rsidDel="005A22EF" w:rsidRDefault="00505EC7" w:rsidP="00505EC7">
            <w:pPr>
              <w:pStyle w:val="TableText"/>
              <w:ind w:left="425" w:hanging="340"/>
              <w:rPr>
                <w:del w:id="102" w:author="Alan" w:date="2015-12-01T12:04:00Z"/>
                <w:i/>
              </w:rPr>
            </w:pPr>
            <w:del w:id="103" w:author="Alan" w:date="2015-12-01T12:04:00Z">
              <w:r w:rsidRPr="00505EC7" w:rsidDel="005A22EF">
                <w:rPr>
                  <w:i/>
                </w:rPr>
                <w:delText>As per criterion 3.</w:delText>
              </w:r>
            </w:del>
          </w:p>
          <w:p w14:paraId="04FE6B4A" w14:textId="486449D7" w:rsidR="00795585" w:rsidRPr="00A62088" w:rsidDel="005A22EF" w:rsidRDefault="00795585" w:rsidP="00795585">
            <w:pPr>
              <w:pStyle w:val="TableText"/>
              <w:rPr>
                <w:del w:id="104" w:author="Alan" w:date="2015-12-01T12:04:00Z"/>
                <w:b/>
              </w:rPr>
            </w:pPr>
            <w:del w:id="105" w:author="Alan" w:date="2015-12-01T12:04:00Z">
              <w:r w:rsidRPr="00A62088" w:rsidDel="005A22EF">
                <w:rPr>
                  <w:b/>
                </w:rPr>
                <w:delText>Transition evidence:</w:delText>
              </w:r>
            </w:del>
          </w:p>
          <w:p w14:paraId="1CC18075" w14:textId="720DD83B" w:rsidR="00795585" w:rsidRPr="00795585" w:rsidRDefault="00795585" w:rsidP="00505EC7">
            <w:pPr>
              <w:pStyle w:val="TableText"/>
              <w:ind w:left="425" w:hanging="340"/>
              <w:rPr>
                <w:b/>
              </w:rPr>
            </w:pPr>
            <w:r>
              <w:rPr>
                <w:b/>
              </w:rPr>
              <w:t>Please refer to 2.3.</w:t>
            </w:r>
          </w:p>
        </w:tc>
        <w:tc>
          <w:tcPr>
            <w:tcW w:w="2907" w:type="dxa"/>
          </w:tcPr>
          <w:p w14:paraId="1CC18076" w14:textId="77777777" w:rsidR="00505EC7" w:rsidRDefault="00505EC7" w:rsidP="005361B9">
            <w:pPr>
              <w:pStyle w:val="TableText"/>
            </w:pPr>
          </w:p>
        </w:tc>
        <w:tc>
          <w:tcPr>
            <w:tcW w:w="2907" w:type="dxa"/>
            <w:shd w:val="clear" w:color="auto" w:fill="D9D9D9" w:themeFill="background1" w:themeFillShade="D9"/>
          </w:tcPr>
          <w:p w14:paraId="1CC18077" w14:textId="77777777" w:rsidR="00505EC7" w:rsidRDefault="00505EC7" w:rsidP="005361B9">
            <w:pPr>
              <w:pStyle w:val="TableText"/>
            </w:pPr>
          </w:p>
        </w:tc>
      </w:tr>
      <w:tr w:rsidR="00505EC7" w14:paraId="1CC1807E" w14:textId="77777777" w:rsidTr="009655AA">
        <w:tc>
          <w:tcPr>
            <w:tcW w:w="2906" w:type="dxa"/>
          </w:tcPr>
          <w:p w14:paraId="1CC18079" w14:textId="3CC35D35" w:rsidR="00505EC7" w:rsidRDefault="00505EC7" w:rsidP="00E604B3">
            <w:pPr>
              <w:pStyle w:val="TableText"/>
              <w:numPr>
                <w:ilvl w:val="1"/>
                <w:numId w:val="18"/>
              </w:numPr>
            </w:pPr>
            <w:r w:rsidRPr="00505EC7">
              <w:t>Staffing arrangements around course delivery are aligned with course outcomes.</w:t>
            </w:r>
          </w:p>
          <w:p w14:paraId="1CC1807A" w14:textId="49E3B3C5" w:rsidR="003A298A" w:rsidRDefault="00F86343" w:rsidP="003A298A">
            <w:pPr>
              <w:pStyle w:val="TableText"/>
              <w:rPr>
                <w:i/>
              </w:rPr>
            </w:pPr>
            <w:del w:id="106" w:author="Alan" w:date="2015-12-01T11:56:00Z">
              <w:r w:rsidDel="00BF252A">
                <w:rPr>
                  <w:i/>
                </w:rPr>
                <w:delText>Evidence Guide</w:delText>
              </w:r>
            </w:del>
            <w:ins w:id="107" w:author="Alan" w:date="2015-12-01T11:56:00Z">
              <w:r w:rsidR="00BF252A">
                <w:rPr>
                  <w:i/>
                </w:rPr>
                <w:t>Transition Evidence Guide</w:t>
              </w:r>
            </w:ins>
            <w:r>
              <w:rPr>
                <w:i/>
              </w:rPr>
              <w:t>:</w:t>
            </w:r>
          </w:p>
          <w:p w14:paraId="4BC8F8FF" w14:textId="35166146" w:rsidR="00505EC7" w:rsidDel="005A22EF" w:rsidRDefault="00505EC7" w:rsidP="00505EC7">
            <w:pPr>
              <w:pStyle w:val="TableText"/>
              <w:rPr>
                <w:del w:id="108" w:author="Alan" w:date="2015-12-01T12:04:00Z"/>
                <w:i/>
              </w:rPr>
            </w:pPr>
            <w:del w:id="109" w:author="Alan" w:date="2015-12-01T12:04:00Z">
              <w:r w:rsidRPr="00505EC7" w:rsidDel="005A22EF">
                <w:rPr>
                  <w:i/>
                </w:rPr>
                <w:delText>Policies for staff recruitment; justification of staff selection against course delivery (cross reference with standard 8, criterion 6).</w:delText>
              </w:r>
            </w:del>
          </w:p>
          <w:p w14:paraId="7805295F" w14:textId="369E9505" w:rsidR="00795585" w:rsidRPr="00A62088" w:rsidDel="005A22EF" w:rsidRDefault="00795585" w:rsidP="00795585">
            <w:pPr>
              <w:pStyle w:val="TableText"/>
              <w:rPr>
                <w:del w:id="110" w:author="Alan" w:date="2015-12-01T12:04:00Z"/>
                <w:b/>
              </w:rPr>
            </w:pPr>
            <w:del w:id="111" w:author="Alan" w:date="2015-12-01T12:04:00Z">
              <w:r w:rsidRPr="00A62088" w:rsidDel="005A22EF">
                <w:rPr>
                  <w:b/>
                </w:rPr>
                <w:delText>Transition evidence:</w:delText>
              </w:r>
            </w:del>
          </w:p>
          <w:p w14:paraId="1CC1807B" w14:textId="79112070" w:rsidR="00795585" w:rsidRPr="00505EC7" w:rsidRDefault="00795585" w:rsidP="00795585">
            <w:pPr>
              <w:pStyle w:val="TableText"/>
              <w:rPr>
                <w:i/>
              </w:rPr>
            </w:pPr>
            <w:r w:rsidRPr="00795585">
              <w:rPr>
                <w:b/>
              </w:rPr>
              <w:t>Please refer to 2.3 and 2.4.</w:t>
            </w:r>
          </w:p>
        </w:tc>
        <w:tc>
          <w:tcPr>
            <w:tcW w:w="2907" w:type="dxa"/>
          </w:tcPr>
          <w:p w14:paraId="1CC1807C" w14:textId="77777777" w:rsidR="00505EC7" w:rsidRDefault="00505EC7" w:rsidP="005361B9">
            <w:pPr>
              <w:pStyle w:val="TableText"/>
            </w:pPr>
          </w:p>
        </w:tc>
        <w:tc>
          <w:tcPr>
            <w:tcW w:w="2907" w:type="dxa"/>
            <w:shd w:val="clear" w:color="auto" w:fill="D9D9D9" w:themeFill="background1" w:themeFillShade="D9"/>
          </w:tcPr>
          <w:p w14:paraId="1CC1807D" w14:textId="77777777" w:rsidR="00505EC7" w:rsidRDefault="00505EC7" w:rsidP="005361B9">
            <w:pPr>
              <w:pStyle w:val="TableText"/>
            </w:pPr>
          </w:p>
        </w:tc>
      </w:tr>
    </w:tbl>
    <w:p w14:paraId="1CC1807F" w14:textId="39D7FCB7" w:rsidR="00505EC7" w:rsidRDefault="00505EC7" w:rsidP="009655AA">
      <w:pPr>
        <w:pStyle w:val="Heading1"/>
      </w:pPr>
      <w:bookmarkStart w:id="112" w:name="_Toc425423861"/>
      <w:r>
        <w:lastRenderedPageBreak/>
        <w:t>Standard Three: Students</w:t>
      </w:r>
      <w:bookmarkEnd w:id="112"/>
    </w:p>
    <w:p w14:paraId="1CC18080" w14:textId="24B2A493" w:rsidR="00505EC7" w:rsidRDefault="00505EC7" w:rsidP="00505EC7">
      <w:pPr>
        <w:pStyle w:val="BodyText"/>
      </w:pPr>
      <w:r>
        <w:t xml:space="preserve">The course provider demonstrates policies, procedures, processes and practices which establish: </w:t>
      </w:r>
      <w:r w:rsidR="00827A6F">
        <w:t xml:space="preserve">equal opportunities for students to successfully meet the requirements for enrolment as a nurse; </w:t>
      </w:r>
      <w:r>
        <w:t>that</w:t>
      </w:r>
      <w:r w:rsidR="00827A6F">
        <w:t xml:space="preserve"> students are informed before enrolling in the course of specific requirements or learning styles that the course may require and that they are aware of </w:t>
      </w:r>
      <w:r>
        <w:t xml:space="preserve">the regulatory authorities’ requirements for </w:t>
      </w:r>
      <w:r w:rsidR="00827A6F">
        <w:t>entry to practice.</w:t>
      </w:r>
    </w:p>
    <w:p w14:paraId="1CC18081" w14:textId="34581174" w:rsidR="00505EC7" w:rsidRDefault="007C51E2" w:rsidP="008174CF">
      <w:pPr>
        <w:pStyle w:val="Heading3"/>
      </w:pPr>
      <w:r>
        <w:t>Statement of Intent</w:t>
      </w:r>
    </w:p>
    <w:p w14:paraId="1CC18082" w14:textId="5407B7C2" w:rsidR="00505EC7" w:rsidRDefault="00505EC7" w:rsidP="00505EC7">
      <w:pPr>
        <w:pStyle w:val="BodyText"/>
      </w:pPr>
      <w:r>
        <w:t xml:space="preserve">That courses are underpinned by equal opportunity principles in terms of </w:t>
      </w:r>
      <w:r w:rsidR="00827A6F">
        <w:t xml:space="preserve">recruitment, enrolment and </w:t>
      </w:r>
      <w:r>
        <w:t xml:space="preserve">support of students and </w:t>
      </w:r>
      <w:r w:rsidR="00827A6F">
        <w:t>establish that students are given the opportunity to make informed course selections before enrolling in the course, understanding any specific requirements of the provider for entry to the course, any specific teaching and learning approaches through which the course is delivered, or any regulatory authorities’ re</w:t>
      </w:r>
      <w:r>
        <w:t xml:space="preserve">quirements for enrolment </w:t>
      </w:r>
      <w:r w:rsidR="00827A6F">
        <w:t>to practice</w:t>
      </w:r>
      <w:r>
        <w:t>.</w:t>
      </w:r>
    </w:p>
    <w:p w14:paraId="1CC18083" w14:textId="77777777" w:rsidR="00505EC7" w:rsidRDefault="00505EC7" w:rsidP="00505EC7">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505EC7" w14:paraId="1CC18087" w14:textId="77777777" w:rsidTr="00DC1140">
        <w:trPr>
          <w:cnfStyle w:val="100000000000" w:firstRow="1" w:lastRow="0" w:firstColumn="0" w:lastColumn="0" w:oddVBand="0" w:evenVBand="0" w:oddHBand="0" w:evenHBand="0" w:firstRowFirstColumn="0" w:firstRowLastColumn="0" w:lastRowFirstColumn="0" w:lastRowLastColumn="0"/>
          <w:tblHeader/>
        </w:trPr>
        <w:tc>
          <w:tcPr>
            <w:tcW w:w="2906" w:type="dxa"/>
            <w:tcBorders>
              <w:bottom w:val="single" w:sz="4" w:space="0" w:color="000000" w:themeColor="text1"/>
            </w:tcBorders>
          </w:tcPr>
          <w:p w14:paraId="1CC18084" w14:textId="77777777" w:rsidR="00505EC7" w:rsidRDefault="00505EC7" w:rsidP="005361B9">
            <w:pPr>
              <w:pStyle w:val="TableSubheading"/>
            </w:pPr>
            <w:r>
              <w:lastRenderedPageBreak/>
              <w:t>Criteria</w:t>
            </w:r>
          </w:p>
        </w:tc>
        <w:tc>
          <w:tcPr>
            <w:tcW w:w="2907" w:type="dxa"/>
            <w:tcBorders>
              <w:bottom w:val="single" w:sz="4" w:space="0" w:color="000000" w:themeColor="text1"/>
            </w:tcBorders>
          </w:tcPr>
          <w:p w14:paraId="1CC18085" w14:textId="0BC68D5A" w:rsidR="00505EC7" w:rsidRDefault="00F86343" w:rsidP="005361B9">
            <w:pPr>
              <w:pStyle w:val="TableSubheading"/>
            </w:pPr>
            <w:r>
              <w:t>Evidence related to the transition to HLT54115</w:t>
            </w:r>
          </w:p>
        </w:tc>
        <w:tc>
          <w:tcPr>
            <w:tcW w:w="2907" w:type="dxa"/>
            <w:tcBorders>
              <w:bottom w:val="single" w:sz="4" w:space="0" w:color="000000" w:themeColor="text1"/>
            </w:tcBorders>
          </w:tcPr>
          <w:p w14:paraId="1CC18086" w14:textId="77777777" w:rsidR="00505EC7" w:rsidRDefault="00505EC7" w:rsidP="005361B9">
            <w:pPr>
              <w:pStyle w:val="TableSubheading"/>
            </w:pPr>
            <w:r>
              <w:t>ANMAC Office Use Only</w:t>
            </w:r>
          </w:p>
        </w:tc>
      </w:tr>
      <w:tr w:rsidR="00505EC7" w14:paraId="1CC1808B" w14:textId="77777777" w:rsidTr="00DC1140">
        <w:tc>
          <w:tcPr>
            <w:tcW w:w="2906" w:type="dxa"/>
            <w:shd w:val="clear" w:color="auto" w:fill="C9E9E7" w:themeFill="accent3"/>
          </w:tcPr>
          <w:p w14:paraId="1CC18088" w14:textId="77777777" w:rsidR="00505EC7" w:rsidRPr="00DC1140" w:rsidRDefault="00505EC7" w:rsidP="005361B9">
            <w:pPr>
              <w:pStyle w:val="TableText"/>
              <w:rPr>
                <w:b/>
              </w:rPr>
            </w:pPr>
            <w:r w:rsidRPr="00DC1140">
              <w:rPr>
                <w:b/>
              </w:rPr>
              <w:t>RECRUITMENT</w:t>
            </w:r>
          </w:p>
        </w:tc>
        <w:tc>
          <w:tcPr>
            <w:tcW w:w="2907" w:type="dxa"/>
            <w:shd w:val="clear" w:color="auto" w:fill="C9E9E7" w:themeFill="accent3"/>
          </w:tcPr>
          <w:p w14:paraId="1CC18089" w14:textId="77777777" w:rsidR="00505EC7" w:rsidRDefault="00505EC7" w:rsidP="005361B9">
            <w:pPr>
              <w:pStyle w:val="TableText"/>
            </w:pPr>
          </w:p>
        </w:tc>
        <w:tc>
          <w:tcPr>
            <w:tcW w:w="2907" w:type="dxa"/>
            <w:shd w:val="clear" w:color="auto" w:fill="C9E9E7" w:themeFill="accent3"/>
          </w:tcPr>
          <w:p w14:paraId="1CC1808A" w14:textId="77777777" w:rsidR="00505EC7" w:rsidRDefault="00505EC7" w:rsidP="005361B9">
            <w:pPr>
              <w:pStyle w:val="TableText"/>
            </w:pPr>
          </w:p>
        </w:tc>
      </w:tr>
      <w:tr w:rsidR="00505EC7" w14:paraId="1CC18091" w14:textId="77777777" w:rsidTr="009655AA">
        <w:tc>
          <w:tcPr>
            <w:tcW w:w="2906" w:type="dxa"/>
          </w:tcPr>
          <w:p w14:paraId="1CC1808C" w14:textId="79B0F6CB" w:rsidR="00505EC7" w:rsidRDefault="00505EC7" w:rsidP="00E604B3">
            <w:pPr>
              <w:pStyle w:val="TableText"/>
              <w:numPr>
                <w:ilvl w:val="1"/>
                <w:numId w:val="19"/>
              </w:numPr>
            </w:pPr>
            <w:r w:rsidRPr="00505EC7">
              <w:t>That students are informed of specific requirements for right of entry to professional experience placements.</w:t>
            </w:r>
          </w:p>
          <w:p w14:paraId="1CC1808D" w14:textId="6417AD6B" w:rsidR="003A298A" w:rsidRDefault="00F86343" w:rsidP="003A298A">
            <w:pPr>
              <w:pStyle w:val="TableText"/>
              <w:rPr>
                <w:i/>
              </w:rPr>
            </w:pPr>
            <w:del w:id="113" w:author="Alan" w:date="2015-12-01T11:56:00Z">
              <w:r w:rsidDel="00BF252A">
                <w:rPr>
                  <w:i/>
                </w:rPr>
                <w:delText>Evidence Guide</w:delText>
              </w:r>
            </w:del>
            <w:ins w:id="114" w:author="Alan" w:date="2015-12-01T11:56:00Z">
              <w:r w:rsidR="00BF252A">
                <w:rPr>
                  <w:i/>
                </w:rPr>
                <w:t>Transition Evidence Guide</w:t>
              </w:r>
            </w:ins>
            <w:r>
              <w:rPr>
                <w:i/>
              </w:rPr>
              <w:t>:</w:t>
            </w:r>
          </w:p>
          <w:p w14:paraId="09907175" w14:textId="5F6575B5" w:rsidR="00DC1140" w:rsidDel="005A22EF" w:rsidRDefault="00DC1140" w:rsidP="00DC1140">
            <w:pPr>
              <w:pStyle w:val="TableText"/>
              <w:rPr>
                <w:del w:id="115" w:author="Alan" w:date="2015-12-01T12:04:00Z"/>
                <w:i/>
              </w:rPr>
            </w:pPr>
            <w:del w:id="116" w:author="Alan" w:date="2015-12-01T12:04:00Z">
              <w:r w:rsidRPr="00DC1140" w:rsidDel="005A22EF">
                <w:rPr>
                  <w:i/>
                </w:rPr>
                <w:delText>Course handbook or equivalent with details of requirements for police checks, vaccination etc. for professional experience placement, including processes for non-compliance (</w:delText>
              </w:r>
              <w:r w:rsidRPr="00555290" w:rsidDel="005A22EF">
                <w:rPr>
                  <w:b/>
                  <w:i/>
                </w:rPr>
                <w:delText>M</w:delText>
              </w:r>
              <w:r w:rsidRPr="00DC1140" w:rsidDel="005A22EF">
                <w:rPr>
                  <w:i/>
                </w:rPr>
                <w:delText>).</w:delText>
              </w:r>
            </w:del>
          </w:p>
          <w:p w14:paraId="055D5259" w14:textId="52619C03" w:rsidR="00795585" w:rsidRPr="00A62088" w:rsidDel="005A22EF" w:rsidRDefault="00795585" w:rsidP="00795585">
            <w:pPr>
              <w:pStyle w:val="TableText"/>
              <w:rPr>
                <w:del w:id="117" w:author="Alan" w:date="2015-12-01T12:04:00Z"/>
                <w:b/>
              </w:rPr>
            </w:pPr>
            <w:del w:id="118" w:author="Alan" w:date="2015-12-01T12:04:00Z">
              <w:r w:rsidRPr="00A62088" w:rsidDel="005A22EF">
                <w:rPr>
                  <w:b/>
                </w:rPr>
                <w:delText>Transition evidence:</w:delText>
              </w:r>
            </w:del>
          </w:p>
          <w:p w14:paraId="1CC1808E" w14:textId="682CE6B0" w:rsidR="00795585" w:rsidRPr="00DC1140" w:rsidRDefault="00795585" w:rsidP="00795585">
            <w:pPr>
              <w:pStyle w:val="TableText"/>
              <w:rPr>
                <w:i/>
              </w:rPr>
            </w:pPr>
            <w:r w:rsidRPr="00795585">
              <w:rPr>
                <w:b/>
              </w:rPr>
              <w:t>Any changes please provide</w:t>
            </w:r>
            <w:r>
              <w:rPr>
                <w:b/>
              </w:rPr>
              <w:t>.</w:t>
            </w:r>
          </w:p>
        </w:tc>
        <w:tc>
          <w:tcPr>
            <w:tcW w:w="2907" w:type="dxa"/>
          </w:tcPr>
          <w:p w14:paraId="1CC1808F" w14:textId="77777777" w:rsidR="00505EC7" w:rsidRDefault="00505EC7" w:rsidP="005361B9">
            <w:pPr>
              <w:pStyle w:val="TableText"/>
            </w:pPr>
          </w:p>
        </w:tc>
        <w:tc>
          <w:tcPr>
            <w:tcW w:w="2907" w:type="dxa"/>
            <w:shd w:val="clear" w:color="auto" w:fill="D9D9D9" w:themeFill="background1" w:themeFillShade="D9"/>
          </w:tcPr>
          <w:p w14:paraId="1CC18090" w14:textId="77777777" w:rsidR="00505EC7" w:rsidRDefault="00505EC7" w:rsidP="005361B9">
            <w:pPr>
              <w:pStyle w:val="TableText"/>
            </w:pPr>
          </w:p>
        </w:tc>
      </w:tr>
      <w:tr w:rsidR="00505EC7" w14:paraId="1CC18097" w14:textId="77777777" w:rsidTr="009655AA">
        <w:tc>
          <w:tcPr>
            <w:tcW w:w="2906" w:type="dxa"/>
            <w:tcBorders>
              <w:bottom w:val="single" w:sz="4" w:space="0" w:color="000000" w:themeColor="text1"/>
            </w:tcBorders>
          </w:tcPr>
          <w:p w14:paraId="1CC18092" w14:textId="50D479F8" w:rsidR="00505EC7" w:rsidRDefault="00505EC7" w:rsidP="00E604B3">
            <w:pPr>
              <w:pStyle w:val="TableText"/>
              <w:numPr>
                <w:ilvl w:val="1"/>
                <w:numId w:val="19"/>
              </w:numPr>
            </w:pPr>
            <w:r w:rsidRPr="00505EC7">
              <w:t>That students are informed of regulatory authorities’ criteria for registration to practice.</w:t>
            </w:r>
          </w:p>
          <w:p w14:paraId="1CC18093" w14:textId="63008119" w:rsidR="003A298A" w:rsidRDefault="00F86343" w:rsidP="003A298A">
            <w:pPr>
              <w:pStyle w:val="TableText"/>
              <w:rPr>
                <w:i/>
              </w:rPr>
            </w:pPr>
            <w:del w:id="119" w:author="Alan" w:date="2015-12-01T11:56:00Z">
              <w:r w:rsidDel="00BF252A">
                <w:rPr>
                  <w:i/>
                </w:rPr>
                <w:delText>Evidence Guide</w:delText>
              </w:r>
            </w:del>
            <w:ins w:id="120" w:author="Alan" w:date="2015-12-01T11:56:00Z">
              <w:r w:rsidR="00BF252A">
                <w:rPr>
                  <w:i/>
                </w:rPr>
                <w:t>Transition Evidence Guide</w:t>
              </w:r>
            </w:ins>
            <w:r>
              <w:rPr>
                <w:i/>
              </w:rPr>
              <w:t>:</w:t>
            </w:r>
          </w:p>
          <w:p w14:paraId="1D9ADD49" w14:textId="04171B02" w:rsidR="00DC1140" w:rsidDel="005A22EF" w:rsidRDefault="00DC1140" w:rsidP="00DC1140">
            <w:pPr>
              <w:pStyle w:val="TableText"/>
              <w:rPr>
                <w:del w:id="121" w:author="Alan" w:date="2015-12-01T12:04:00Z"/>
                <w:i/>
              </w:rPr>
            </w:pPr>
            <w:del w:id="122" w:author="Alan" w:date="2015-12-01T12:04:00Z">
              <w:r w:rsidRPr="00DC1140" w:rsidDel="005A22EF">
                <w:rPr>
                  <w:i/>
                </w:rPr>
                <w:delText>Course handbook or equivalent with details of requirements: English language requirements, demonstration of good character, immunisation compliance. Link to Regulatory Authority information and criteria for enrolment to practice.</w:delText>
              </w:r>
            </w:del>
          </w:p>
          <w:p w14:paraId="5927E9D9" w14:textId="0573C35E" w:rsidR="00795585" w:rsidRPr="00A62088" w:rsidDel="005A22EF" w:rsidRDefault="00795585" w:rsidP="00795585">
            <w:pPr>
              <w:pStyle w:val="TableText"/>
              <w:rPr>
                <w:del w:id="123" w:author="Alan" w:date="2015-12-01T12:04:00Z"/>
                <w:b/>
              </w:rPr>
            </w:pPr>
            <w:del w:id="124" w:author="Alan" w:date="2015-12-01T12:04:00Z">
              <w:r w:rsidRPr="00A62088" w:rsidDel="005A22EF">
                <w:rPr>
                  <w:b/>
                </w:rPr>
                <w:delText>Transition evidence:</w:delText>
              </w:r>
            </w:del>
          </w:p>
          <w:p w14:paraId="1CC18094" w14:textId="6B4309BD" w:rsidR="00795585" w:rsidRPr="00DC1140" w:rsidRDefault="00795585" w:rsidP="00795585">
            <w:pPr>
              <w:pStyle w:val="TableText"/>
              <w:rPr>
                <w:i/>
              </w:rPr>
            </w:pPr>
            <w:r w:rsidRPr="00795585">
              <w:rPr>
                <w:b/>
              </w:rPr>
              <w:t>Any changes please provide</w:t>
            </w:r>
            <w:r>
              <w:rPr>
                <w:b/>
              </w:rPr>
              <w:t>.</w:t>
            </w:r>
          </w:p>
        </w:tc>
        <w:tc>
          <w:tcPr>
            <w:tcW w:w="2907" w:type="dxa"/>
            <w:tcBorders>
              <w:bottom w:val="single" w:sz="4" w:space="0" w:color="000000" w:themeColor="text1"/>
            </w:tcBorders>
          </w:tcPr>
          <w:p w14:paraId="1CC18095" w14:textId="77777777" w:rsidR="00505EC7" w:rsidRDefault="00505EC7" w:rsidP="005361B9">
            <w:pPr>
              <w:pStyle w:val="TableText"/>
            </w:pPr>
          </w:p>
        </w:tc>
        <w:tc>
          <w:tcPr>
            <w:tcW w:w="2907" w:type="dxa"/>
            <w:tcBorders>
              <w:bottom w:val="single" w:sz="4" w:space="0" w:color="000000" w:themeColor="text1"/>
            </w:tcBorders>
            <w:shd w:val="clear" w:color="auto" w:fill="D9D9D9" w:themeFill="background1" w:themeFillShade="D9"/>
          </w:tcPr>
          <w:p w14:paraId="1CC18096" w14:textId="77777777" w:rsidR="00505EC7" w:rsidRDefault="00505EC7" w:rsidP="005361B9">
            <w:pPr>
              <w:pStyle w:val="TableText"/>
            </w:pPr>
          </w:p>
        </w:tc>
      </w:tr>
      <w:tr w:rsidR="00DC1140" w14:paraId="1CC1809B" w14:textId="77777777" w:rsidTr="00DC1140">
        <w:tc>
          <w:tcPr>
            <w:tcW w:w="2906" w:type="dxa"/>
            <w:shd w:val="clear" w:color="auto" w:fill="C9E9E7" w:themeFill="accent3"/>
          </w:tcPr>
          <w:p w14:paraId="1CC18098" w14:textId="77777777" w:rsidR="00DC1140" w:rsidRPr="00DC1140" w:rsidRDefault="00DC1140" w:rsidP="00DC1140">
            <w:pPr>
              <w:pStyle w:val="TableText"/>
              <w:ind w:left="425" w:hanging="340"/>
              <w:rPr>
                <w:b/>
              </w:rPr>
            </w:pPr>
            <w:r w:rsidRPr="00DC1140">
              <w:rPr>
                <w:b/>
              </w:rPr>
              <w:t>ENROLMENT</w:t>
            </w:r>
          </w:p>
        </w:tc>
        <w:tc>
          <w:tcPr>
            <w:tcW w:w="2907" w:type="dxa"/>
            <w:shd w:val="clear" w:color="auto" w:fill="C9E9E7" w:themeFill="accent3"/>
          </w:tcPr>
          <w:p w14:paraId="1CC18099" w14:textId="77777777" w:rsidR="00DC1140" w:rsidRDefault="00DC1140" w:rsidP="005361B9">
            <w:pPr>
              <w:pStyle w:val="TableText"/>
            </w:pPr>
          </w:p>
        </w:tc>
        <w:tc>
          <w:tcPr>
            <w:tcW w:w="2907" w:type="dxa"/>
            <w:shd w:val="clear" w:color="auto" w:fill="C9E9E7" w:themeFill="accent3"/>
          </w:tcPr>
          <w:p w14:paraId="1CC1809A" w14:textId="77777777" w:rsidR="00DC1140" w:rsidRDefault="00DC1140" w:rsidP="005361B9">
            <w:pPr>
              <w:pStyle w:val="TableText"/>
            </w:pPr>
          </w:p>
        </w:tc>
      </w:tr>
      <w:tr w:rsidR="00505EC7" w14:paraId="1CC180A1" w14:textId="77777777" w:rsidTr="009655AA">
        <w:tc>
          <w:tcPr>
            <w:tcW w:w="2906" w:type="dxa"/>
          </w:tcPr>
          <w:p w14:paraId="1CC1809C" w14:textId="3528E2C7" w:rsidR="00505EC7" w:rsidRDefault="00505EC7" w:rsidP="00E604B3">
            <w:pPr>
              <w:pStyle w:val="TableText"/>
              <w:numPr>
                <w:ilvl w:val="1"/>
                <w:numId w:val="19"/>
              </w:numPr>
            </w:pPr>
            <w:r w:rsidRPr="00505EC7">
              <w:t>That Aboriginal and Torres Strait Islander students are encouraged to enrol.</w:t>
            </w:r>
          </w:p>
          <w:p w14:paraId="1CC1809D" w14:textId="41F09ED1" w:rsidR="003A298A" w:rsidRDefault="00F86343" w:rsidP="003A298A">
            <w:pPr>
              <w:pStyle w:val="TableText"/>
              <w:rPr>
                <w:i/>
              </w:rPr>
            </w:pPr>
            <w:del w:id="125" w:author="Alan" w:date="2015-12-01T11:56:00Z">
              <w:r w:rsidDel="00BF252A">
                <w:rPr>
                  <w:i/>
                </w:rPr>
                <w:delText>Evidence Guide</w:delText>
              </w:r>
            </w:del>
            <w:ins w:id="126" w:author="Alan" w:date="2015-12-01T11:56:00Z">
              <w:r w:rsidR="00BF252A">
                <w:rPr>
                  <w:i/>
                </w:rPr>
                <w:t>Transition Evidence Guide</w:t>
              </w:r>
            </w:ins>
            <w:r>
              <w:rPr>
                <w:i/>
              </w:rPr>
              <w:t>:</w:t>
            </w:r>
          </w:p>
          <w:p w14:paraId="05D984AF" w14:textId="4FF7ACED" w:rsidR="00DC1140" w:rsidDel="005A22EF" w:rsidRDefault="00DC1140" w:rsidP="00DC1140">
            <w:pPr>
              <w:pStyle w:val="TableText"/>
              <w:rPr>
                <w:del w:id="127" w:author="Alan" w:date="2015-12-01T12:05:00Z"/>
                <w:i/>
              </w:rPr>
            </w:pPr>
            <w:del w:id="128" w:author="Alan" w:date="2015-12-01T12:05:00Z">
              <w:r w:rsidRPr="00DC1140" w:rsidDel="005A22EF">
                <w:rPr>
                  <w:i/>
                </w:rPr>
                <w:delText xml:space="preserve">Equal opportunity policies with regard to admission. </w:delText>
              </w:r>
              <w:r w:rsidR="00F86343" w:rsidDel="005A22EF">
                <w:rPr>
                  <w:i/>
                </w:rPr>
                <w:delText>evidence</w:delText>
              </w:r>
              <w:r w:rsidRPr="00DC1140" w:rsidDel="005A22EF">
                <w:rPr>
                  <w:i/>
                </w:rPr>
                <w:delText xml:space="preserve"> of education provider’s policy and course application.</w:delText>
              </w:r>
            </w:del>
          </w:p>
          <w:p w14:paraId="04C3EC25" w14:textId="6BB1EBEB" w:rsidR="00795585" w:rsidRPr="00A62088" w:rsidDel="005A22EF" w:rsidRDefault="00795585" w:rsidP="00795585">
            <w:pPr>
              <w:pStyle w:val="TableText"/>
              <w:rPr>
                <w:del w:id="129" w:author="Alan" w:date="2015-12-01T12:05:00Z"/>
                <w:b/>
              </w:rPr>
            </w:pPr>
            <w:del w:id="130" w:author="Alan" w:date="2015-12-01T12:05:00Z">
              <w:r w:rsidRPr="00A62088" w:rsidDel="005A22EF">
                <w:rPr>
                  <w:b/>
                </w:rPr>
                <w:delText>Transition evidence:</w:delText>
              </w:r>
            </w:del>
          </w:p>
          <w:p w14:paraId="1CC1809E" w14:textId="6B46EE40" w:rsidR="00795585" w:rsidRPr="00DC1140" w:rsidRDefault="00795585" w:rsidP="00795585">
            <w:pPr>
              <w:pStyle w:val="TableText"/>
              <w:rPr>
                <w:i/>
              </w:rPr>
            </w:pPr>
            <w:r w:rsidRPr="00795585">
              <w:rPr>
                <w:b/>
              </w:rPr>
              <w:t>Any changes please provide</w:t>
            </w:r>
            <w:r>
              <w:rPr>
                <w:b/>
              </w:rPr>
              <w:t>.</w:t>
            </w:r>
          </w:p>
        </w:tc>
        <w:tc>
          <w:tcPr>
            <w:tcW w:w="2907" w:type="dxa"/>
          </w:tcPr>
          <w:p w14:paraId="1CC1809F" w14:textId="77777777" w:rsidR="00505EC7" w:rsidRDefault="00505EC7" w:rsidP="005361B9">
            <w:pPr>
              <w:pStyle w:val="TableText"/>
            </w:pPr>
          </w:p>
        </w:tc>
        <w:tc>
          <w:tcPr>
            <w:tcW w:w="2907" w:type="dxa"/>
            <w:shd w:val="clear" w:color="auto" w:fill="D9D9D9" w:themeFill="background1" w:themeFillShade="D9"/>
          </w:tcPr>
          <w:p w14:paraId="1CC180A0" w14:textId="77777777" w:rsidR="00505EC7" w:rsidRDefault="00505EC7" w:rsidP="005361B9">
            <w:pPr>
              <w:pStyle w:val="TableText"/>
            </w:pPr>
          </w:p>
        </w:tc>
      </w:tr>
      <w:tr w:rsidR="00505EC7" w14:paraId="1CC180A7" w14:textId="77777777" w:rsidTr="009655AA">
        <w:tc>
          <w:tcPr>
            <w:tcW w:w="2906" w:type="dxa"/>
          </w:tcPr>
          <w:p w14:paraId="1CC180A2" w14:textId="17AEEFE2" w:rsidR="00505EC7" w:rsidRDefault="00DC1140" w:rsidP="00E604B3">
            <w:pPr>
              <w:pStyle w:val="TableText"/>
              <w:numPr>
                <w:ilvl w:val="1"/>
                <w:numId w:val="19"/>
              </w:numPr>
            </w:pPr>
            <w:r w:rsidRPr="00DC1140">
              <w:lastRenderedPageBreak/>
              <w:t>That students from other groups under-represented in the nursing profession, especially those from culturally and linguistically diverse groups, are encouraged to enrol.</w:t>
            </w:r>
          </w:p>
          <w:p w14:paraId="1CC180A3" w14:textId="575784C9" w:rsidR="003A298A" w:rsidRDefault="00F86343" w:rsidP="003A298A">
            <w:pPr>
              <w:pStyle w:val="TableText"/>
              <w:rPr>
                <w:i/>
              </w:rPr>
            </w:pPr>
            <w:del w:id="131" w:author="Alan" w:date="2015-12-01T11:56:00Z">
              <w:r w:rsidDel="00BF252A">
                <w:rPr>
                  <w:i/>
                </w:rPr>
                <w:delText>Evidence Guide</w:delText>
              </w:r>
            </w:del>
            <w:ins w:id="132" w:author="Alan" w:date="2015-12-01T11:56:00Z">
              <w:r w:rsidR="00BF252A">
                <w:rPr>
                  <w:i/>
                </w:rPr>
                <w:t>Transition Evidence Guide</w:t>
              </w:r>
            </w:ins>
            <w:r>
              <w:rPr>
                <w:i/>
              </w:rPr>
              <w:t>:</w:t>
            </w:r>
          </w:p>
          <w:p w14:paraId="1B2F10E7" w14:textId="5E722038" w:rsidR="00DC1140" w:rsidDel="005A22EF" w:rsidRDefault="00DC1140" w:rsidP="00DC1140">
            <w:pPr>
              <w:pStyle w:val="TableText"/>
              <w:ind w:left="425" w:hanging="340"/>
              <w:rPr>
                <w:del w:id="133" w:author="Alan" w:date="2015-12-01T12:05:00Z"/>
                <w:i/>
              </w:rPr>
            </w:pPr>
            <w:del w:id="134" w:author="Alan" w:date="2015-12-01T12:05:00Z">
              <w:r w:rsidRPr="00DC1140" w:rsidDel="005A22EF">
                <w:rPr>
                  <w:i/>
                </w:rPr>
                <w:delText>As per criterion 3.</w:delText>
              </w:r>
            </w:del>
          </w:p>
          <w:p w14:paraId="77A826EF" w14:textId="77777777" w:rsidR="00795585" w:rsidRPr="00A62088" w:rsidRDefault="00795585" w:rsidP="00795585">
            <w:pPr>
              <w:pStyle w:val="TableText"/>
              <w:rPr>
                <w:b/>
              </w:rPr>
            </w:pPr>
            <w:r w:rsidRPr="00A62088">
              <w:rPr>
                <w:b/>
              </w:rPr>
              <w:t>Transition evidence:</w:t>
            </w:r>
          </w:p>
          <w:p w14:paraId="1CC180A4" w14:textId="08EAA7CC" w:rsidR="00795585" w:rsidRDefault="00795585" w:rsidP="00795585">
            <w:pPr>
              <w:pStyle w:val="TableText"/>
              <w:ind w:left="425" w:hanging="340"/>
            </w:pPr>
            <w:r w:rsidRPr="00795585">
              <w:rPr>
                <w:b/>
              </w:rPr>
              <w:t>Any changes please provide</w:t>
            </w:r>
            <w:r>
              <w:rPr>
                <w:b/>
              </w:rPr>
              <w:t>.</w:t>
            </w:r>
          </w:p>
        </w:tc>
        <w:tc>
          <w:tcPr>
            <w:tcW w:w="2907" w:type="dxa"/>
          </w:tcPr>
          <w:p w14:paraId="1CC180A5" w14:textId="77777777" w:rsidR="00505EC7" w:rsidRDefault="00505EC7" w:rsidP="005361B9">
            <w:pPr>
              <w:pStyle w:val="TableText"/>
            </w:pPr>
          </w:p>
        </w:tc>
        <w:tc>
          <w:tcPr>
            <w:tcW w:w="2907" w:type="dxa"/>
            <w:shd w:val="clear" w:color="auto" w:fill="D9D9D9" w:themeFill="background1" w:themeFillShade="D9"/>
          </w:tcPr>
          <w:p w14:paraId="1CC180A6" w14:textId="77777777" w:rsidR="00505EC7" w:rsidRDefault="00505EC7" w:rsidP="005361B9">
            <w:pPr>
              <w:pStyle w:val="TableText"/>
            </w:pPr>
          </w:p>
        </w:tc>
      </w:tr>
      <w:tr w:rsidR="00DC1140" w14:paraId="1CC180AD" w14:textId="77777777" w:rsidTr="009655AA">
        <w:tc>
          <w:tcPr>
            <w:tcW w:w="2906" w:type="dxa"/>
            <w:tcBorders>
              <w:bottom w:val="single" w:sz="4" w:space="0" w:color="000000" w:themeColor="text1"/>
            </w:tcBorders>
          </w:tcPr>
          <w:p w14:paraId="1CC180A8" w14:textId="0FF96D38" w:rsidR="00DC1140" w:rsidRDefault="00DC1140" w:rsidP="00E604B3">
            <w:pPr>
              <w:pStyle w:val="TableText"/>
              <w:numPr>
                <w:ilvl w:val="1"/>
                <w:numId w:val="19"/>
              </w:numPr>
            </w:pPr>
            <w:r w:rsidRPr="00DC1140">
              <w:t>That students who have diverse academic, work and life experiences are encouraged to enrol.</w:t>
            </w:r>
          </w:p>
          <w:p w14:paraId="1CC180A9" w14:textId="079EFBC5" w:rsidR="003A298A" w:rsidRDefault="00F86343" w:rsidP="003A298A">
            <w:pPr>
              <w:pStyle w:val="TableText"/>
              <w:rPr>
                <w:i/>
              </w:rPr>
            </w:pPr>
            <w:del w:id="135" w:author="Alan" w:date="2015-12-01T11:56:00Z">
              <w:r w:rsidDel="00BF252A">
                <w:rPr>
                  <w:i/>
                </w:rPr>
                <w:delText>Evidence Guide</w:delText>
              </w:r>
            </w:del>
            <w:ins w:id="136" w:author="Alan" w:date="2015-12-01T11:56:00Z">
              <w:r w:rsidR="00BF252A">
                <w:rPr>
                  <w:i/>
                </w:rPr>
                <w:t>Transition Evidence Guide</w:t>
              </w:r>
            </w:ins>
            <w:r>
              <w:rPr>
                <w:i/>
              </w:rPr>
              <w:t>:</w:t>
            </w:r>
          </w:p>
          <w:p w14:paraId="2D33F216" w14:textId="24A65225" w:rsidR="00DC1140" w:rsidDel="005A22EF" w:rsidRDefault="00DC1140" w:rsidP="00DC1140">
            <w:pPr>
              <w:pStyle w:val="TableText"/>
              <w:ind w:left="425" w:hanging="340"/>
              <w:rPr>
                <w:del w:id="137" w:author="Alan" w:date="2015-12-01T12:05:00Z"/>
                <w:i/>
              </w:rPr>
            </w:pPr>
            <w:del w:id="138" w:author="Alan" w:date="2015-12-01T12:05:00Z">
              <w:r w:rsidRPr="00DC1140" w:rsidDel="005A22EF">
                <w:rPr>
                  <w:i/>
                </w:rPr>
                <w:delText>As per criterion 3.</w:delText>
              </w:r>
            </w:del>
          </w:p>
          <w:p w14:paraId="3CDAF994" w14:textId="1BAA247E" w:rsidR="00795585" w:rsidRPr="00A62088" w:rsidDel="005A22EF" w:rsidRDefault="00795585" w:rsidP="00795585">
            <w:pPr>
              <w:pStyle w:val="TableText"/>
              <w:rPr>
                <w:del w:id="139" w:author="Alan" w:date="2015-12-01T12:05:00Z"/>
                <w:b/>
              </w:rPr>
            </w:pPr>
            <w:del w:id="140" w:author="Alan" w:date="2015-12-01T12:05:00Z">
              <w:r w:rsidRPr="00A62088" w:rsidDel="005A22EF">
                <w:rPr>
                  <w:b/>
                </w:rPr>
                <w:delText>Transition evidence:</w:delText>
              </w:r>
            </w:del>
          </w:p>
          <w:p w14:paraId="1CC180AA" w14:textId="37A57676" w:rsidR="00795585" w:rsidRPr="00DC1140" w:rsidRDefault="00795585" w:rsidP="00795585">
            <w:pPr>
              <w:pStyle w:val="TableText"/>
              <w:ind w:left="425" w:hanging="340"/>
              <w:rPr>
                <w:i/>
              </w:rPr>
            </w:pPr>
            <w:r w:rsidRPr="00795585">
              <w:rPr>
                <w:b/>
              </w:rPr>
              <w:t>Any changes please provide</w:t>
            </w:r>
            <w:r>
              <w:rPr>
                <w:b/>
              </w:rPr>
              <w:t>.</w:t>
            </w:r>
          </w:p>
        </w:tc>
        <w:tc>
          <w:tcPr>
            <w:tcW w:w="2907" w:type="dxa"/>
            <w:tcBorders>
              <w:bottom w:val="single" w:sz="4" w:space="0" w:color="000000" w:themeColor="text1"/>
            </w:tcBorders>
          </w:tcPr>
          <w:p w14:paraId="1CC180AB" w14:textId="77777777" w:rsidR="00DC1140" w:rsidRDefault="00DC1140" w:rsidP="005361B9">
            <w:pPr>
              <w:pStyle w:val="TableText"/>
            </w:pPr>
          </w:p>
        </w:tc>
        <w:tc>
          <w:tcPr>
            <w:tcW w:w="2907" w:type="dxa"/>
            <w:tcBorders>
              <w:bottom w:val="single" w:sz="4" w:space="0" w:color="000000" w:themeColor="text1"/>
            </w:tcBorders>
            <w:shd w:val="clear" w:color="auto" w:fill="D9D9D9" w:themeFill="background1" w:themeFillShade="D9"/>
          </w:tcPr>
          <w:p w14:paraId="1CC180AC" w14:textId="77777777" w:rsidR="00DC1140" w:rsidRDefault="00DC1140" w:rsidP="005361B9">
            <w:pPr>
              <w:pStyle w:val="TableText"/>
            </w:pPr>
          </w:p>
        </w:tc>
      </w:tr>
      <w:tr w:rsidR="00DC1140" w14:paraId="1CC180B1" w14:textId="77777777" w:rsidTr="00DC1140">
        <w:tc>
          <w:tcPr>
            <w:tcW w:w="2906" w:type="dxa"/>
            <w:shd w:val="clear" w:color="auto" w:fill="C9E9E7" w:themeFill="accent3"/>
          </w:tcPr>
          <w:p w14:paraId="1CC180AE" w14:textId="77777777" w:rsidR="00DC1140" w:rsidRPr="00DC1140" w:rsidRDefault="00DC1140" w:rsidP="005361B9">
            <w:pPr>
              <w:pStyle w:val="TableText"/>
              <w:rPr>
                <w:b/>
              </w:rPr>
            </w:pPr>
            <w:r w:rsidRPr="00DC1140">
              <w:rPr>
                <w:b/>
              </w:rPr>
              <w:t>SUPPORT</w:t>
            </w:r>
          </w:p>
        </w:tc>
        <w:tc>
          <w:tcPr>
            <w:tcW w:w="2907" w:type="dxa"/>
            <w:shd w:val="clear" w:color="auto" w:fill="C9E9E7" w:themeFill="accent3"/>
          </w:tcPr>
          <w:p w14:paraId="1CC180AF" w14:textId="77777777" w:rsidR="00DC1140" w:rsidRDefault="00DC1140" w:rsidP="005361B9">
            <w:pPr>
              <w:pStyle w:val="TableText"/>
            </w:pPr>
          </w:p>
        </w:tc>
        <w:tc>
          <w:tcPr>
            <w:tcW w:w="2907" w:type="dxa"/>
            <w:shd w:val="clear" w:color="auto" w:fill="C9E9E7" w:themeFill="accent3"/>
          </w:tcPr>
          <w:p w14:paraId="1CC180B0" w14:textId="77777777" w:rsidR="00DC1140" w:rsidRDefault="00DC1140" w:rsidP="005361B9">
            <w:pPr>
              <w:pStyle w:val="TableText"/>
            </w:pPr>
          </w:p>
        </w:tc>
      </w:tr>
      <w:tr w:rsidR="00DC1140" w14:paraId="1CC180B7" w14:textId="77777777" w:rsidTr="009655AA">
        <w:tc>
          <w:tcPr>
            <w:tcW w:w="2906" w:type="dxa"/>
          </w:tcPr>
          <w:p w14:paraId="1CC180B2" w14:textId="17901218" w:rsidR="00DC1140" w:rsidRDefault="00DC1140" w:rsidP="00E604B3">
            <w:pPr>
              <w:pStyle w:val="TableText"/>
              <w:numPr>
                <w:ilvl w:val="1"/>
                <w:numId w:val="19"/>
              </w:numPr>
            </w:pPr>
            <w:r w:rsidRPr="00DC1140">
              <w:t>That the range of support needs are provided for Aboriginal and Torres Strait Islander students.</w:t>
            </w:r>
          </w:p>
          <w:p w14:paraId="1CC180B3" w14:textId="5CFA8B4E" w:rsidR="003A298A" w:rsidRDefault="00F86343" w:rsidP="003A298A">
            <w:pPr>
              <w:pStyle w:val="TableText"/>
              <w:rPr>
                <w:i/>
              </w:rPr>
            </w:pPr>
            <w:del w:id="141" w:author="Alan" w:date="2015-12-01T11:56:00Z">
              <w:r w:rsidDel="00BF252A">
                <w:rPr>
                  <w:i/>
                </w:rPr>
                <w:delText>Evidence Guide</w:delText>
              </w:r>
            </w:del>
            <w:ins w:id="142" w:author="Alan" w:date="2015-12-01T11:56:00Z">
              <w:r w:rsidR="00BF252A">
                <w:rPr>
                  <w:i/>
                </w:rPr>
                <w:t>Transition Evidence Guide</w:t>
              </w:r>
            </w:ins>
            <w:r>
              <w:rPr>
                <w:i/>
              </w:rPr>
              <w:t>:</w:t>
            </w:r>
          </w:p>
          <w:p w14:paraId="61BE6295" w14:textId="260CF823" w:rsidR="00DC1140" w:rsidDel="005A22EF" w:rsidRDefault="00DC1140" w:rsidP="00DC1140">
            <w:pPr>
              <w:pStyle w:val="TableText"/>
              <w:rPr>
                <w:del w:id="143" w:author="Alan" w:date="2015-12-01T12:05:00Z"/>
                <w:i/>
              </w:rPr>
            </w:pPr>
            <w:del w:id="144" w:author="Alan" w:date="2015-12-01T12:05:00Z">
              <w:r w:rsidRPr="008200A3" w:rsidDel="005A22EF">
                <w:rPr>
                  <w:i/>
                </w:rPr>
                <w:delText>Description of student support services for Aboriginal and Torres Strait Islander students. Education provider’s policy and course application (</w:delText>
              </w:r>
              <w:r w:rsidRPr="00555290" w:rsidDel="005A22EF">
                <w:rPr>
                  <w:b/>
                  <w:i/>
                </w:rPr>
                <w:delText>M</w:delText>
              </w:r>
              <w:r w:rsidRPr="008200A3" w:rsidDel="005A22EF">
                <w:rPr>
                  <w:i/>
                </w:rPr>
                <w:delText>).</w:delText>
              </w:r>
            </w:del>
          </w:p>
          <w:p w14:paraId="5FD8E689" w14:textId="5A981009" w:rsidR="00795585" w:rsidRPr="00A62088" w:rsidDel="005A22EF" w:rsidRDefault="00795585" w:rsidP="00795585">
            <w:pPr>
              <w:pStyle w:val="TableText"/>
              <w:rPr>
                <w:del w:id="145" w:author="Alan" w:date="2015-12-01T12:05:00Z"/>
                <w:b/>
              </w:rPr>
            </w:pPr>
            <w:del w:id="146" w:author="Alan" w:date="2015-12-01T12:05:00Z">
              <w:r w:rsidRPr="00A62088" w:rsidDel="005A22EF">
                <w:rPr>
                  <w:b/>
                </w:rPr>
                <w:delText>Transition evidence:</w:delText>
              </w:r>
            </w:del>
          </w:p>
          <w:p w14:paraId="1CC180B4" w14:textId="1F111201" w:rsidR="00795585" w:rsidRPr="00DC1140" w:rsidRDefault="00795585" w:rsidP="00795585">
            <w:pPr>
              <w:pStyle w:val="TableText"/>
            </w:pPr>
            <w:r w:rsidRPr="00795585">
              <w:rPr>
                <w:b/>
              </w:rPr>
              <w:t>Any changes please provide</w:t>
            </w:r>
            <w:r>
              <w:rPr>
                <w:b/>
              </w:rPr>
              <w:t>.</w:t>
            </w:r>
          </w:p>
        </w:tc>
        <w:tc>
          <w:tcPr>
            <w:tcW w:w="2907" w:type="dxa"/>
          </w:tcPr>
          <w:p w14:paraId="1CC180B5" w14:textId="77777777" w:rsidR="00DC1140" w:rsidRDefault="00DC1140" w:rsidP="005361B9">
            <w:pPr>
              <w:pStyle w:val="TableText"/>
            </w:pPr>
          </w:p>
        </w:tc>
        <w:tc>
          <w:tcPr>
            <w:tcW w:w="2907" w:type="dxa"/>
            <w:shd w:val="clear" w:color="auto" w:fill="D9D9D9" w:themeFill="background1" w:themeFillShade="D9"/>
          </w:tcPr>
          <w:p w14:paraId="1CC180B6" w14:textId="77777777" w:rsidR="00DC1140" w:rsidRDefault="00DC1140" w:rsidP="005361B9">
            <w:pPr>
              <w:pStyle w:val="TableText"/>
            </w:pPr>
          </w:p>
        </w:tc>
      </w:tr>
      <w:tr w:rsidR="00DC1140" w14:paraId="1CC180BD" w14:textId="77777777" w:rsidTr="009655AA">
        <w:tc>
          <w:tcPr>
            <w:tcW w:w="2906" w:type="dxa"/>
          </w:tcPr>
          <w:p w14:paraId="1CC180B8" w14:textId="137C01CD" w:rsidR="00DC1140" w:rsidRDefault="00DC1140" w:rsidP="00E604B3">
            <w:pPr>
              <w:pStyle w:val="TableText"/>
              <w:numPr>
                <w:ilvl w:val="1"/>
                <w:numId w:val="19"/>
              </w:numPr>
            </w:pPr>
            <w:r w:rsidRPr="00DC1140">
              <w:t>That provision is made for the range of support needs of students: from other groups under-represented in the nursing profession; from diverse academic, work and life experiences and achievements; of diverse social and cultural backgrounds; and of diverse ages.</w:t>
            </w:r>
          </w:p>
          <w:p w14:paraId="1CC180B9" w14:textId="4995A991" w:rsidR="003A298A" w:rsidRDefault="00F86343" w:rsidP="003A298A">
            <w:pPr>
              <w:pStyle w:val="TableText"/>
              <w:rPr>
                <w:i/>
              </w:rPr>
            </w:pPr>
            <w:del w:id="147" w:author="Alan" w:date="2015-12-01T11:56:00Z">
              <w:r w:rsidDel="00BF252A">
                <w:rPr>
                  <w:i/>
                </w:rPr>
                <w:delText>Evidence Guide</w:delText>
              </w:r>
            </w:del>
            <w:ins w:id="148" w:author="Alan" w:date="2015-12-01T11:56:00Z">
              <w:r w:rsidR="00BF252A">
                <w:rPr>
                  <w:i/>
                </w:rPr>
                <w:t>Transition Evidence Guide</w:t>
              </w:r>
            </w:ins>
            <w:r>
              <w:rPr>
                <w:i/>
              </w:rPr>
              <w:t>:</w:t>
            </w:r>
          </w:p>
          <w:p w14:paraId="6CEC69FB" w14:textId="03D4D26E" w:rsidR="00DC1140" w:rsidDel="005A22EF" w:rsidRDefault="00DC1140" w:rsidP="00DC1140">
            <w:pPr>
              <w:pStyle w:val="TableText"/>
              <w:rPr>
                <w:del w:id="149" w:author="Alan" w:date="2015-12-01T12:06:00Z"/>
                <w:i/>
              </w:rPr>
            </w:pPr>
            <w:del w:id="150" w:author="Alan" w:date="2015-12-01T12:06:00Z">
              <w:r w:rsidRPr="00DC1140" w:rsidDel="005A22EF">
                <w:rPr>
                  <w:i/>
                </w:rPr>
                <w:lastRenderedPageBreak/>
                <w:delText xml:space="preserve">Description of student support services for students from diverse cultural and linguistic backgrounds, for mature age students </w:delText>
              </w:r>
              <w:r w:rsidR="00824C2C" w:rsidRPr="00DC1140" w:rsidDel="005A22EF">
                <w:rPr>
                  <w:i/>
                </w:rPr>
                <w:delText>etc.</w:delText>
              </w:r>
              <w:r w:rsidRPr="00DC1140" w:rsidDel="005A22EF">
                <w:rPr>
                  <w:i/>
                </w:rPr>
                <w:delText>; Disability support services. Education provider’s policy and course application (</w:delText>
              </w:r>
              <w:r w:rsidRPr="00555290" w:rsidDel="005A22EF">
                <w:rPr>
                  <w:b/>
                  <w:i/>
                </w:rPr>
                <w:delText>M</w:delText>
              </w:r>
              <w:r w:rsidRPr="00DC1140" w:rsidDel="005A22EF">
                <w:rPr>
                  <w:i/>
                </w:rPr>
                <w:delText>).</w:delText>
              </w:r>
            </w:del>
          </w:p>
          <w:p w14:paraId="44AAB62C" w14:textId="16998979" w:rsidR="00795585" w:rsidRPr="00A62088" w:rsidDel="005A22EF" w:rsidRDefault="00795585" w:rsidP="00795585">
            <w:pPr>
              <w:pStyle w:val="TableText"/>
              <w:rPr>
                <w:del w:id="151" w:author="Alan" w:date="2015-12-01T12:06:00Z"/>
                <w:b/>
              </w:rPr>
            </w:pPr>
            <w:del w:id="152" w:author="Alan" w:date="2015-12-01T12:06:00Z">
              <w:r w:rsidRPr="00A62088" w:rsidDel="005A22EF">
                <w:rPr>
                  <w:b/>
                </w:rPr>
                <w:delText>Transition evidence:</w:delText>
              </w:r>
            </w:del>
          </w:p>
          <w:p w14:paraId="1CC180BA" w14:textId="641B96B7" w:rsidR="00795585" w:rsidRPr="00DC1140" w:rsidRDefault="00795585" w:rsidP="00795585">
            <w:pPr>
              <w:pStyle w:val="TableText"/>
              <w:rPr>
                <w:i/>
              </w:rPr>
            </w:pPr>
            <w:r w:rsidRPr="00795585">
              <w:rPr>
                <w:b/>
              </w:rPr>
              <w:t>Any changes please provide</w:t>
            </w:r>
            <w:r>
              <w:rPr>
                <w:b/>
              </w:rPr>
              <w:t>.</w:t>
            </w:r>
          </w:p>
        </w:tc>
        <w:tc>
          <w:tcPr>
            <w:tcW w:w="2907" w:type="dxa"/>
          </w:tcPr>
          <w:p w14:paraId="1CC180BB" w14:textId="77777777" w:rsidR="00DC1140" w:rsidRDefault="00DC1140" w:rsidP="005361B9">
            <w:pPr>
              <w:pStyle w:val="TableText"/>
            </w:pPr>
          </w:p>
        </w:tc>
        <w:tc>
          <w:tcPr>
            <w:tcW w:w="2907" w:type="dxa"/>
            <w:shd w:val="clear" w:color="auto" w:fill="D9D9D9" w:themeFill="background1" w:themeFillShade="D9"/>
          </w:tcPr>
          <w:p w14:paraId="1CC180BC" w14:textId="77777777" w:rsidR="00DC1140" w:rsidRDefault="00DC1140" w:rsidP="005361B9">
            <w:pPr>
              <w:pStyle w:val="TableText"/>
            </w:pPr>
          </w:p>
        </w:tc>
      </w:tr>
      <w:tr w:rsidR="00DC1140" w14:paraId="1CC180C3" w14:textId="77777777" w:rsidTr="009655AA">
        <w:tc>
          <w:tcPr>
            <w:tcW w:w="2906" w:type="dxa"/>
          </w:tcPr>
          <w:p w14:paraId="1CC180BE" w14:textId="08C94C50" w:rsidR="00DC1140" w:rsidRDefault="00DC1140" w:rsidP="00E604B3">
            <w:pPr>
              <w:pStyle w:val="TableText"/>
              <w:numPr>
                <w:ilvl w:val="1"/>
                <w:numId w:val="19"/>
              </w:numPr>
            </w:pPr>
            <w:r w:rsidRPr="00DC1140">
              <w:lastRenderedPageBreak/>
              <w:t>That all students have equal opportunity to gain all graduate competency outcomes regardless of the mode of course delivery.</w:t>
            </w:r>
          </w:p>
          <w:p w14:paraId="1CC180BF" w14:textId="7353D59B" w:rsidR="003A298A" w:rsidRDefault="00F86343" w:rsidP="003A298A">
            <w:pPr>
              <w:pStyle w:val="TableText"/>
              <w:rPr>
                <w:i/>
              </w:rPr>
            </w:pPr>
            <w:del w:id="153" w:author="Alan" w:date="2015-12-01T11:56:00Z">
              <w:r w:rsidDel="00BF252A">
                <w:rPr>
                  <w:i/>
                </w:rPr>
                <w:delText>Evidence Guide</w:delText>
              </w:r>
            </w:del>
            <w:ins w:id="154" w:author="Alan" w:date="2015-12-01T11:56:00Z">
              <w:r w:rsidR="00BF252A">
                <w:rPr>
                  <w:i/>
                </w:rPr>
                <w:t>Transition Evidence Guide</w:t>
              </w:r>
            </w:ins>
            <w:r>
              <w:rPr>
                <w:i/>
              </w:rPr>
              <w:t>:</w:t>
            </w:r>
          </w:p>
          <w:p w14:paraId="1171D76E" w14:textId="43F08C1A" w:rsidR="00DC1140" w:rsidDel="005A22EF" w:rsidRDefault="00DC1140" w:rsidP="00DC1140">
            <w:pPr>
              <w:pStyle w:val="TableText"/>
              <w:rPr>
                <w:del w:id="155" w:author="Alan" w:date="2015-12-01T12:06:00Z"/>
                <w:i/>
              </w:rPr>
            </w:pPr>
            <w:del w:id="156" w:author="Alan" w:date="2015-12-01T12:06:00Z">
              <w:r w:rsidRPr="008200A3" w:rsidDel="005A22EF">
                <w:rPr>
                  <w:i/>
                </w:rPr>
                <w:delText>Course handbook or equivalent with details of mode(s) of delivery of courses, including professional experience requirements and information technology (IT) requirements (</w:delText>
              </w:r>
              <w:r w:rsidRPr="00555290" w:rsidDel="005A22EF">
                <w:rPr>
                  <w:b/>
                  <w:i/>
                </w:rPr>
                <w:delText>M</w:delText>
              </w:r>
              <w:r w:rsidRPr="008200A3" w:rsidDel="005A22EF">
                <w:rPr>
                  <w:i/>
                </w:rPr>
                <w:delText>).</w:delText>
              </w:r>
            </w:del>
          </w:p>
          <w:p w14:paraId="57624E7B" w14:textId="7E3B8FAB" w:rsidR="00795585" w:rsidRPr="00A62088" w:rsidDel="005A22EF" w:rsidRDefault="00795585" w:rsidP="00795585">
            <w:pPr>
              <w:pStyle w:val="TableText"/>
              <w:rPr>
                <w:del w:id="157" w:author="Alan" w:date="2015-12-01T12:06:00Z"/>
                <w:b/>
              </w:rPr>
            </w:pPr>
            <w:del w:id="158" w:author="Alan" w:date="2015-12-01T12:06:00Z">
              <w:r w:rsidRPr="00A62088" w:rsidDel="005A22EF">
                <w:rPr>
                  <w:b/>
                </w:rPr>
                <w:delText>Transition evidence:</w:delText>
              </w:r>
            </w:del>
          </w:p>
          <w:p w14:paraId="1CC180C0" w14:textId="7169B560" w:rsidR="00795585" w:rsidRPr="00DC1140" w:rsidRDefault="00795585" w:rsidP="00795585">
            <w:pPr>
              <w:pStyle w:val="TableText"/>
            </w:pPr>
            <w:r w:rsidRPr="00795585">
              <w:rPr>
                <w:b/>
              </w:rPr>
              <w:t>Any changes please provide</w:t>
            </w:r>
            <w:r>
              <w:rPr>
                <w:b/>
              </w:rPr>
              <w:t>.</w:t>
            </w:r>
          </w:p>
        </w:tc>
        <w:tc>
          <w:tcPr>
            <w:tcW w:w="2907" w:type="dxa"/>
          </w:tcPr>
          <w:p w14:paraId="1CC180C1" w14:textId="77777777" w:rsidR="00DC1140" w:rsidRDefault="00DC1140" w:rsidP="005361B9">
            <w:pPr>
              <w:pStyle w:val="TableText"/>
            </w:pPr>
          </w:p>
        </w:tc>
        <w:tc>
          <w:tcPr>
            <w:tcW w:w="2907" w:type="dxa"/>
            <w:shd w:val="clear" w:color="auto" w:fill="D9D9D9" w:themeFill="background1" w:themeFillShade="D9"/>
          </w:tcPr>
          <w:p w14:paraId="1CC180C2" w14:textId="77777777" w:rsidR="00DC1140" w:rsidRDefault="00DC1140" w:rsidP="005361B9">
            <w:pPr>
              <w:pStyle w:val="TableText"/>
            </w:pPr>
          </w:p>
        </w:tc>
      </w:tr>
    </w:tbl>
    <w:p w14:paraId="1CC180C4" w14:textId="77777777" w:rsidR="00DC1140" w:rsidRDefault="00DC1140" w:rsidP="00505EC7">
      <w:pPr>
        <w:pStyle w:val="BodyText"/>
      </w:pPr>
    </w:p>
    <w:p w14:paraId="1CC180C6" w14:textId="2E06BF5D" w:rsidR="00DC1140" w:rsidRDefault="00DC1140" w:rsidP="009655AA">
      <w:pPr>
        <w:pStyle w:val="Heading1"/>
      </w:pPr>
      <w:bookmarkStart w:id="159" w:name="_Toc425423862"/>
      <w:r>
        <w:lastRenderedPageBreak/>
        <w:t>Standard Four: Course length and structure</w:t>
      </w:r>
      <w:bookmarkEnd w:id="159"/>
    </w:p>
    <w:p w14:paraId="1CC180C7" w14:textId="5A2B26E6" w:rsidR="00DC1140" w:rsidRDefault="00DC1140" w:rsidP="00DC1140">
      <w:pPr>
        <w:pStyle w:val="BodyText"/>
      </w:pPr>
      <w:r>
        <w:t>The course provider demonstrates policies, procedures, processes and practices to establish that the total length of the course and the time and place in the course allocated to professional experience is appropriate to</w:t>
      </w:r>
      <w:r w:rsidR="00827A6F">
        <w:t xml:space="preserve"> the graduate competency outcomes to be developed, </w:t>
      </w:r>
      <w:r>
        <w:t xml:space="preserve">with </w:t>
      </w:r>
      <w:r w:rsidR="00F86343">
        <w:t xml:space="preserve">evidence </w:t>
      </w:r>
      <w:r>
        <w:t>of an integration of theory and professional experience.</w:t>
      </w:r>
    </w:p>
    <w:p w14:paraId="1CC180C8" w14:textId="044CFB5A" w:rsidR="00DC1140" w:rsidRDefault="007C51E2" w:rsidP="008174CF">
      <w:pPr>
        <w:pStyle w:val="Heading3"/>
      </w:pPr>
      <w:r>
        <w:t>Statement of Intent</w:t>
      </w:r>
    </w:p>
    <w:p w14:paraId="1CC180C9" w14:textId="2A4C145A" w:rsidR="00DC1140" w:rsidRDefault="00DC1140" w:rsidP="00DC1140">
      <w:pPr>
        <w:pStyle w:val="BodyText"/>
      </w:pPr>
      <w:r>
        <w:t>That the cou</w:t>
      </w:r>
      <w:r w:rsidR="00827A6F">
        <w:t xml:space="preserve">rse structure is sufficient to gain the graduate competency outcomes </w:t>
      </w:r>
      <w:r>
        <w:t>and that professional experience is incorporated into the course</w:t>
      </w:r>
      <w:r w:rsidR="00827A6F">
        <w:t>.</w:t>
      </w:r>
    </w:p>
    <w:p w14:paraId="1CC180CA" w14:textId="1D3E80A1" w:rsidR="00DC1140" w:rsidRDefault="00DC1140" w:rsidP="00DC1140">
      <w:pPr>
        <w:pStyle w:val="BodyText"/>
      </w:pPr>
      <w:r>
        <w:t>The course provider is required to demonstrate</w:t>
      </w:r>
      <w:r w:rsidR="009C6D1F">
        <w:t xml:space="preserve"> that</w:t>
      </w:r>
      <w:r>
        <w:t>:</w:t>
      </w:r>
    </w:p>
    <w:tbl>
      <w:tblPr>
        <w:tblStyle w:val="ANMAC"/>
        <w:tblW w:w="5000" w:type="pct"/>
        <w:tblLayout w:type="fixed"/>
        <w:tblLook w:val="04A0" w:firstRow="1" w:lastRow="0" w:firstColumn="1" w:lastColumn="0" w:noHBand="0" w:noVBand="1"/>
      </w:tblPr>
      <w:tblGrid>
        <w:gridCol w:w="4663"/>
        <w:gridCol w:w="4665"/>
        <w:gridCol w:w="4665"/>
      </w:tblGrid>
      <w:tr w:rsidR="00DC1140" w14:paraId="1CC180CE" w14:textId="77777777" w:rsidTr="00DC1140">
        <w:trPr>
          <w:cnfStyle w:val="100000000000" w:firstRow="1" w:lastRow="0" w:firstColumn="0" w:lastColumn="0" w:oddVBand="0" w:evenVBand="0" w:oddHBand="0" w:evenHBand="0" w:firstRowFirstColumn="0" w:firstRowLastColumn="0" w:lastRowFirstColumn="0" w:lastRowLastColumn="0"/>
          <w:tblHeader/>
        </w:trPr>
        <w:tc>
          <w:tcPr>
            <w:tcW w:w="2906" w:type="dxa"/>
          </w:tcPr>
          <w:p w14:paraId="1CC180CB" w14:textId="77777777" w:rsidR="00DC1140" w:rsidRDefault="00DC1140" w:rsidP="005361B9">
            <w:pPr>
              <w:pStyle w:val="TableSubheading"/>
            </w:pPr>
            <w:r>
              <w:t>Criteria</w:t>
            </w:r>
          </w:p>
        </w:tc>
        <w:tc>
          <w:tcPr>
            <w:tcW w:w="2907" w:type="dxa"/>
          </w:tcPr>
          <w:p w14:paraId="1CC180CC" w14:textId="44424DFE" w:rsidR="00DC1140" w:rsidRDefault="00F86343" w:rsidP="005361B9">
            <w:pPr>
              <w:pStyle w:val="TableSubheading"/>
            </w:pPr>
            <w:r>
              <w:t>Evidence related to the transition to HLT54115</w:t>
            </w:r>
          </w:p>
        </w:tc>
        <w:tc>
          <w:tcPr>
            <w:tcW w:w="2907" w:type="dxa"/>
          </w:tcPr>
          <w:p w14:paraId="1CC180CD" w14:textId="77777777" w:rsidR="00DC1140" w:rsidRDefault="00DC1140" w:rsidP="005361B9">
            <w:pPr>
              <w:pStyle w:val="TableSubheading"/>
            </w:pPr>
            <w:r>
              <w:t>ANMAC Office Use Only</w:t>
            </w:r>
          </w:p>
        </w:tc>
      </w:tr>
      <w:tr w:rsidR="00DC1140" w14:paraId="1CC180D4" w14:textId="77777777" w:rsidTr="009655AA">
        <w:tc>
          <w:tcPr>
            <w:tcW w:w="2906" w:type="dxa"/>
          </w:tcPr>
          <w:p w14:paraId="1CC180CF" w14:textId="5D57400E" w:rsidR="00DC1140" w:rsidRDefault="009C6D1F" w:rsidP="00E604B3">
            <w:pPr>
              <w:pStyle w:val="TableText"/>
              <w:numPr>
                <w:ilvl w:val="1"/>
                <w:numId w:val="20"/>
              </w:numPr>
            </w:pPr>
            <w:r>
              <w:t>For c</w:t>
            </w:r>
            <w:r w:rsidR="00DC1140" w:rsidRPr="00DC1140">
              <w:t>ourses leading to enrolment as a nurse the minimum qualification must be a Diploma.</w:t>
            </w:r>
          </w:p>
          <w:p w14:paraId="1CC180D0" w14:textId="32C2504E" w:rsidR="003A298A" w:rsidRDefault="00F86343" w:rsidP="003A298A">
            <w:pPr>
              <w:pStyle w:val="TableText"/>
              <w:rPr>
                <w:i/>
              </w:rPr>
            </w:pPr>
            <w:del w:id="160" w:author="Alan" w:date="2015-12-01T11:56:00Z">
              <w:r w:rsidDel="00BF252A">
                <w:rPr>
                  <w:i/>
                </w:rPr>
                <w:delText>Evidence Guide</w:delText>
              </w:r>
            </w:del>
            <w:ins w:id="161" w:author="Alan" w:date="2015-12-01T11:56:00Z">
              <w:r w:rsidR="00BF252A">
                <w:rPr>
                  <w:i/>
                </w:rPr>
                <w:t>Transition Evidence Guide</w:t>
              </w:r>
            </w:ins>
            <w:r>
              <w:rPr>
                <w:i/>
              </w:rPr>
              <w:t>:</w:t>
            </w:r>
          </w:p>
          <w:p w14:paraId="7F6004E7" w14:textId="7AFC7823" w:rsidR="00DC1140" w:rsidDel="005A22EF" w:rsidRDefault="00DC1140" w:rsidP="005A22EF">
            <w:pPr>
              <w:pStyle w:val="TableText"/>
              <w:rPr>
                <w:del w:id="162" w:author="Alan" w:date="2015-12-01T12:06:00Z"/>
                <w:i/>
              </w:rPr>
            </w:pPr>
            <w:del w:id="163" w:author="Alan" w:date="2015-12-01T12:06:00Z">
              <w:r w:rsidRPr="00DC1140" w:rsidDel="005A22EF">
                <w:rPr>
                  <w:i/>
                </w:rPr>
                <w:delText>Course handbook or equivalent with details of course length and structure and is in line with the National Health Training Package (</w:delText>
              </w:r>
              <w:r w:rsidRPr="00555290" w:rsidDel="005A22EF">
                <w:rPr>
                  <w:b/>
                  <w:i/>
                </w:rPr>
                <w:delText>M</w:delText>
              </w:r>
              <w:r w:rsidRPr="00DC1140" w:rsidDel="005A22EF">
                <w:rPr>
                  <w:i/>
                </w:rPr>
                <w:delText>).</w:delText>
              </w:r>
            </w:del>
          </w:p>
          <w:p w14:paraId="21A91AD0" w14:textId="4299E108" w:rsidR="00795585" w:rsidRPr="00A62088" w:rsidDel="005A22EF" w:rsidRDefault="00795585" w:rsidP="005A22EF">
            <w:pPr>
              <w:pStyle w:val="TableText"/>
              <w:rPr>
                <w:del w:id="164" w:author="Alan" w:date="2015-12-01T12:06:00Z"/>
                <w:b/>
              </w:rPr>
              <w:pPrChange w:id="165" w:author="Alan" w:date="2015-12-01T12:06:00Z">
                <w:pPr>
                  <w:pStyle w:val="TableText"/>
                </w:pPr>
              </w:pPrChange>
            </w:pPr>
            <w:del w:id="166" w:author="Alan" w:date="2015-12-01T12:06:00Z">
              <w:r w:rsidRPr="00A62088" w:rsidDel="005A22EF">
                <w:rPr>
                  <w:b/>
                </w:rPr>
                <w:lastRenderedPageBreak/>
                <w:delText>Transition evidence:</w:delText>
              </w:r>
            </w:del>
          </w:p>
          <w:p w14:paraId="1CC180D1" w14:textId="613A39C1" w:rsidR="00795585" w:rsidRPr="00DC1140" w:rsidRDefault="00795585" w:rsidP="00795585">
            <w:pPr>
              <w:pStyle w:val="TableText"/>
              <w:rPr>
                <w:i/>
              </w:rPr>
            </w:pPr>
            <w:r>
              <w:rPr>
                <w:b/>
              </w:rPr>
              <w:t>P</w:t>
            </w:r>
            <w:r w:rsidRPr="00795585">
              <w:rPr>
                <w:b/>
              </w:rPr>
              <w:t>lease provide</w:t>
            </w:r>
            <w:r>
              <w:rPr>
                <w:b/>
              </w:rPr>
              <w:t>.</w:t>
            </w:r>
          </w:p>
        </w:tc>
        <w:tc>
          <w:tcPr>
            <w:tcW w:w="2907" w:type="dxa"/>
          </w:tcPr>
          <w:p w14:paraId="1CC180D2" w14:textId="77777777" w:rsidR="00DC1140" w:rsidRDefault="00DC1140" w:rsidP="005361B9">
            <w:pPr>
              <w:pStyle w:val="TableText"/>
            </w:pPr>
          </w:p>
        </w:tc>
        <w:tc>
          <w:tcPr>
            <w:tcW w:w="2907" w:type="dxa"/>
            <w:shd w:val="clear" w:color="auto" w:fill="D9D9D9" w:themeFill="background1" w:themeFillShade="D9"/>
          </w:tcPr>
          <w:p w14:paraId="1CC180D3" w14:textId="77777777" w:rsidR="00DC1140" w:rsidRDefault="00DC1140" w:rsidP="005361B9">
            <w:pPr>
              <w:pStyle w:val="TableText"/>
            </w:pPr>
          </w:p>
        </w:tc>
      </w:tr>
      <w:tr w:rsidR="00DC1140" w14:paraId="1CC180DA" w14:textId="77777777" w:rsidTr="009655AA">
        <w:tc>
          <w:tcPr>
            <w:tcW w:w="2906" w:type="dxa"/>
          </w:tcPr>
          <w:p w14:paraId="1CC180D5" w14:textId="70ECE5BC" w:rsidR="00DC1140" w:rsidRDefault="00DC1140" w:rsidP="00E604B3">
            <w:pPr>
              <w:pStyle w:val="TableText"/>
              <w:numPr>
                <w:ilvl w:val="1"/>
                <w:numId w:val="20"/>
              </w:numPr>
            </w:pPr>
            <w:r w:rsidRPr="00DC1140">
              <w:lastRenderedPageBreak/>
              <w:t>The total length and structure of the course are sufficient to allow all the graduate competency outcomes to be met, together with any additional units of competency that may be required by regulatory authorities to meet industry standards.</w:t>
            </w:r>
          </w:p>
          <w:p w14:paraId="1CC180D6" w14:textId="15CD1106" w:rsidR="003A298A" w:rsidRDefault="00F86343" w:rsidP="003A298A">
            <w:pPr>
              <w:pStyle w:val="TableText"/>
              <w:rPr>
                <w:i/>
              </w:rPr>
            </w:pPr>
            <w:del w:id="167" w:author="Alan" w:date="2015-12-01T11:56:00Z">
              <w:r w:rsidDel="00BF252A">
                <w:rPr>
                  <w:i/>
                </w:rPr>
                <w:delText>Evidence Guide</w:delText>
              </w:r>
            </w:del>
            <w:ins w:id="168" w:author="Alan" w:date="2015-12-01T11:56:00Z">
              <w:r w:rsidR="00BF252A">
                <w:rPr>
                  <w:i/>
                </w:rPr>
                <w:t>Transition Evidence Guide</w:t>
              </w:r>
            </w:ins>
            <w:r>
              <w:rPr>
                <w:i/>
              </w:rPr>
              <w:t>:</w:t>
            </w:r>
          </w:p>
          <w:p w14:paraId="3464A535" w14:textId="245AD5BC" w:rsidR="00DC1140" w:rsidRDefault="00DC1140" w:rsidP="00DC1140">
            <w:pPr>
              <w:pStyle w:val="TableText"/>
              <w:ind w:left="482" w:hanging="397"/>
              <w:rPr>
                <w:i/>
              </w:rPr>
            </w:pPr>
            <w:commentRangeStart w:id="169"/>
            <w:r w:rsidRPr="00DC1140">
              <w:rPr>
                <w:i/>
              </w:rPr>
              <w:t>Copy of full course outline (</w:t>
            </w:r>
            <w:r w:rsidRPr="00555290">
              <w:rPr>
                <w:b/>
                <w:i/>
              </w:rPr>
              <w:t>M</w:t>
            </w:r>
            <w:r w:rsidRPr="00DC1140">
              <w:rPr>
                <w:i/>
              </w:rPr>
              <w:t>).</w:t>
            </w:r>
            <w:commentRangeEnd w:id="169"/>
            <w:r w:rsidR="005A22EF">
              <w:rPr>
                <w:rStyle w:val="CommentReference"/>
              </w:rPr>
              <w:commentReference w:id="169"/>
            </w:r>
          </w:p>
          <w:p w14:paraId="1422A312" w14:textId="77777777" w:rsidR="00795585" w:rsidRPr="00A62088" w:rsidRDefault="00795585" w:rsidP="00795585">
            <w:pPr>
              <w:pStyle w:val="TableText"/>
              <w:rPr>
                <w:b/>
              </w:rPr>
            </w:pPr>
            <w:r w:rsidRPr="00A62088">
              <w:rPr>
                <w:b/>
              </w:rPr>
              <w:t>Transition evidence:</w:t>
            </w:r>
          </w:p>
          <w:p w14:paraId="1CC180D7" w14:textId="0FD6A197" w:rsidR="00795585" w:rsidRPr="00DC1140" w:rsidRDefault="00795585" w:rsidP="00795585">
            <w:pPr>
              <w:pStyle w:val="TableText"/>
              <w:ind w:left="482" w:hanging="397"/>
              <w:rPr>
                <w:i/>
              </w:rPr>
            </w:pPr>
            <w:r>
              <w:rPr>
                <w:b/>
              </w:rPr>
              <w:t>P</w:t>
            </w:r>
            <w:r w:rsidRPr="00795585">
              <w:rPr>
                <w:b/>
              </w:rPr>
              <w:t>lease provide</w:t>
            </w:r>
            <w:r>
              <w:rPr>
                <w:b/>
              </w:rPr>
              <w:t>.</w:t>
            </w:r>
          </w:p>
        </w:tc>
        <w:tc>
          <w:tcPr>
            <w:tcW w:w="2907" w:type="dxa"/>
          </w:tcPr>
          <w:p w14:paraId="1CC180D8" w14:textId="77777777" w:rsidR="00DC1140" w:rsidRDefault="00DC1140" w:rsidP="005361B9">
            <w:pPr>
              <w:pStyle w:val="TableText"/>
            </w:pPr>
          </w:p>
        </w:tc>
        <w:tc>
          <w:tcPr>
            <w:tcW w:w="2907" w:type="dxa"/>
            <w:shd w:val="clear" w:color="auto" w:fill="D9D9D9" w:themeFill="background1" w:themeFillShade="D9"/>
          </w:tcPr>
          <w:p w14:paraId="1CC180D9" w14:textId="77777777" w:rsidR="00DC1140" w:rsidRDefault="00DC1140" w:rsidP="005361B9">
            <w:pPr>
              <w:pStyle w:val="TableText"/>
            </w:pPr>
          </w:p>
        </w:tc>
      </w:tr>
      <w:tr w:rsidR="00DC1140" w14:paraId="1CC180E0" w14:textId="77777777" w:rsidTr="009655AA">
        <w:tc>
          <w:tcPr>
            <w:tcW w:w="2906" w:type="dxa"/>
          </w:tcPr>
          <w:p w14:paraId="1CC180DB" w14:textId="249F6285" w:rsidR="00DC1140" w:rsidRDefault="00DC1140" w:rsidP="00E604B3">
            <w:pPr>
              <w:pStyle w:val="TableText"/>
              <w:numPr>
                <w:ilvl w:val="1"/>
                <w:numId w:val="20"/>
              </w:numPr>
            </w:pPr>
            <w:r w:rsidRPr="00DC1140">
              <w:t>The theoretical content of the course prepares students for the timing and length of professional experience placements.</w:t>
            </w:r>
          </w:p>
          <w:p w14:paraId="1CC180DC" w14:textId="28F10EF6" w:rsidR="003A298A" w:rsidRDefault="00F86343" w:rsidP="003A298A">
            <w:pPr>
              <w:pStyle w:val="TableText"/>
              <w:rPr>
                <w:i/>
              </w:rPr>
            </w:pPr>
            <w:del w:id="170" w:author="Alan" w:date="2015-12-01T11:56:00Z">
              <w:r w:rsidDel="00BF252A">
                <w:rPr>
                  <w:i/>
                </w:rPr>
                <w:delText>Evidence Guide</w:delText>
              </w:r>
            </w:del>
            <w:ins w:id="171" w:author="Alan" w:date="2015-12-01T11:56:00Z">
              <w:r w:rsidR="00BF252A">
                <w:rPr>
                  <w:i/>
                </w:rPr>
                <w:t>Transition Evidence Guide</w:t>
              </w:r>
            </w:ins>
            <w:r>
              <w:rPr>
                <w:i/>
              </w:rPr>
              <w:t>:</w:t>
            </w:r>
          </w:p>
          <w:p w14:paraId="3801CC3D" w14:textId="6DCF04C2" w:rsidR="00DC1140" w:rsidRDefault="00DC1140" w:rsidP="00DC1140">
            <w:pPr>
              <w:pStyle w:val="TableText"/>
              <w:rPr>
                <w:i/>
              </w:rPr>
            </w:pPr>
            <w:commentRangeStart w:id="172"/>
            <w:r w:rsidRPr="00DC1140">
              <w:rPr>
                <w:i/>
              </w:rPr>
              <w:t>Map, grid and/or table of total professional experience outcomes in relation to graduate competency outcomes (</w:t>
            </w:r>
            <w:r w:rsidRPr="00555290">
              <w:rPr>
                <w:b/>
                <w:i/>
              </w:rPr>
              <w:t>M</w:t>
            </w:r>
            <w:r w:rsidRPr="00DC1140">
              <w:rPr>
                <w:i/>
              </w:rPr>
              <w:t>).</w:t>
            </w:r>
            <w:commentRangeEnd w:id="172"/>
            <w:r w:rsidR="005A22EF">
              <w:rPr>
                <w:rStyle w:val="CommentReference"/>
              </w:rPr>
              <w:commentReference w:id="172"/>
            </w:r>
          </w:p>
          <w:p w14:paraId="38050459" w14:textId="77777777" w:rsidR="00795585" w:rsidRPr="00A62088" w:rsidRDefault="00795585" w:rsidP="00795585">
            <w:pPr>
              <w:pStyle w:val="TableText"/>
              <w:rPr>
                <w:b/>
              </w:rPr>
            </w:pPr>
            <w:r w:rsidRPr="00A62088">
              <w:rPr>
                <w:b/>
              </w:rPr>
              <w:t>Transition evidence:</w:t>
            </w:r>
          </w:p>
          <w:p w14:paraId="1CC180DD" w14:textId="3384890C" w:rsidR="00795585" w:rsidRPr="00DC1140" w:rsidRDefault="00795585" w:rsidP="00795585">
            <w:pPr>
              <w:pStyle w:val="TableText"/>
              <w:rPr>
                <w:i/>
              </w:rPr>
            </w:pPr>
            <w:r>
              <w:rPr>
                <w:b/>
              </w:rPr>
              <w:t>P</w:t>
            </w:r>
            <w:r w:rsidRPr="00795585">
              <w:rPr>
                <w:b/>
              </w:rPr>
              <w:t>lease provide</w:t>
            </w:r>
            <w:r>
              <w:rPr>
                <w:b/>
              </w:rPr>
              <w:t>.</w:t>
            </w:r>
          </w:p>
        </w:tc>
        <w:tc>
          <w:tcPr>
            <w:tcW w:w="2907" w:type="dxa"/>
          </w:tcPr>
          <w:p w14:paraId="1CC180DE" w14:textId="77777777" w:rsidR="00DC1140" w:rsidRDefault="00DC1140" w:rsidP="005361B9">
            <w:pPr>
              <w:pStyle w:val="TableText"/>
            </w:pPr>
          </w:p>
        </w:tc>
        <w:tc>
          <w:tcPr>
            <w:tcW w:w="2907" w:type="dxa"/>
            <w:shd w:val="clear" w:color="auto" w:fill="D9D9D9" w:themeFill="background1" w:themeFillShade="D9"/>
          </w:tcPr>
          <w:p w14:paraId="1CC180DF" w14:textId="77777777" w:rsidR="00DC1140" w:rsidRDefault="00DC1140" w:rsidP="005361B9">
            <w:pPr>
              <w:pStyle w:val="TableText"/>
            </w:pPr>
          </w:p>
        </w:tc>
      </w:tr>
      <w:tr w:rsidR="00DC1140" w14:paraId="1CC180E6" w14:textId="77777777" w:rsidTr="009655AA">
        <w:tc>
          <w:tcPr>
            <w:tcW w:w="2906" w:type="dxa"/>
          </w:tcPr>
          <w:p w14:paraId="1CC180E1" w14:textId="4EE94A4D" w:rsidR="00DC1140" w:rsidRDefault="00DC1140" w:rsidP="00E604B3">
            <w:pPr>
              <w:pStyle w:val="TableText"/>
              <w:numPr>
                <w:ilvl w:val="1"/>
                <w:numId w:val="20"/>
              </w:numPr>
            </w:pPr>
            <w:r w:rsidRPr="00DC1140">
              <w:t>Professional experience hours are sufficient to allow graduate competency outcomes to be met.</w:t>
            </w:r>
          </w:p>
          <w:p w14:paraId="1CC180E2" w14:textId="67C66B84" w:rsidR="003A298A" w:rsidRDefault="00F86343" w:rsidP="003A298A">
            <w:pPr>
              <w:pStyle w:val="TableText"/>
              <w:rPr>
                <w:i/>
              </w:rPr>
            </w:pPr>
            <w:del w:id="173" w:author="Alan" w:date="2015-12-01T11:56:00Z">
              <w:r w:rsidDel="00BF252A">
                <w:rPr>
                  <w:i/>
                </w:rPr>
                <w:delText>Evidence Guide</w:delText>
              </w:r>
            </w:del>
            <w:ins w:id="174" w:author="Alan" w:date="2015-12-01T11:56:00Z">
              <w:r w:rsidR="00BF252A">
                <w:rPr>
                  <w:i/>
                </w:rPr>
                <w:t>Transition Evidence Guide</w:t>
              </w:r>
            </w:ins>
            <w:r>
              <w:rPr>
                <w:i/>
              </w:rPr>
              <w:t>:</w:t>
            </w:r>
          </w:p>
          <w:p w14:paraId="7E8A6C78" w14:textId="03799E08" w:rsidR="00DC1140" w:rsidRDefault="00DC1140" w:rsidP="00DC1140">
            <w:pPr>
              <w:pStyle w:val="TableText"/>
              <w:ind w:left="482" w:hanging="397"/>
              <w:rPr>
                <w:i/>
              </w:rPr>
            </w:pPr>
            <w:r w:rsidRPr="00DC1140">
              <w:rPr>
                <w:i/>
              </w:rPr>
              <w:t>As per criterion 3.</w:t>
            </w:r>
          </w:p>
          <w:p w14:paraId="1F703301" w14:textId="170DEBCF" w:rsidR="00795585" w:rsidRPr="00A62088" w:rsidDel="005A22EF" w:rsidRDefault="00795585" w:rsidP="00795585">
            <w:pPr>
              <w:pStyle w:val="TableText"/>
              <w:rPr>
                <w:del w:id="175" w:author="Alan" w:date="2015-12-01T12:08:00Z"/>
                <w:b/>
              </w:rPr>
            </w:pPr>
            <w:del w:id="176" w:author="Alan" w:date="2015-12-01T12:08:00Z">
              <w:r w:rsidRPr="00A62088" w:rsidDel="005A22EF">
                <w:rPr>
                  <w:b/>
                </w:rPr>
                <w:delText>Transition evidence:</w:delText>
              </w:r>
            </w:del>
          </w:p>
          <w:p w14:paraId="1CC180E3" w14:textId="06F18A39" w:rsidR="00795585" w:rsidRPr="00DC1140" w:rsidRDefault="00795585" w:rsidP="00795585">
            <w:pPr>
              <w:pStyle w:val="TableText"/>
              <w:ind w:left="482" w:hanging="397"/>
              <w:rPr>
                <w:i/>
              </w:rPr>
            </w:pPr>
            <w:r>
              <w:rPr>
                <w:b/>
              </w:rPr>
              <w:t>Refer to 4.3.</w:t>
            </w:r>
          </w:p>
        </w:tc>
        <w:tc>
          <w:tcPr>
            <w:tcW w:w="2907" w:type="dxa"/>
          </w:tcPr>
          <w:p w14:paraId="1CC180E4" w14:textId="77777777" w:rsidR="00DC1140" w:rsidRDefault="00DC1140" w:rsidP="005361B9">
            <w:pPr>
              <w:pStyle w:val="TableText"/>
            </w:pPr>
          </w:p>
        </w:tc>
        <w:tc>
          <w:tcPr>
            <w:tcW w:w="2907" w:type="dxa"/>
            <w:shd w:val="clear" w:color="auto" w:fill="D9D9D9" w:themeFill="background1" w:themeFillShade="D9"/>
          </w:tcPr>
          <w:p w14:paraId="1CC180E5" w14:textId="77777777" w:rsidR="00DC1140" w:rsidRDefault="00DC1140" w:rsidP="005361B9">
            <w:pPr>
              <w:pStyle w:val="TableText"/>
            </w:pPr>
          </w:p>
        </w:tc>
      </w:tr>
      <w:tr w:rsidR="00DC1140" w14:paraId="1CC180EC" w14:textId="77777777" w:rsidTr="009655AA">
        <w:tc>
          <w:tcPr>
            <w:tcW w:w="2906" w:type="dxa"/>
          </w:tcPr>
          <w:p w14:paraId="1CC180E7" w14:textId="2F418547" w:rsidR="00DC1140" w:rsidRDefault="00DC1140" w:rsidP="00E604B3">
            <w:pPr>
              <w:pStyle w:val="TableText"/>
              <w:numPr>
                <w:ilvl w:val="1"/>
                <w:numId w:val="20"/>
              </w:numPr>
            </w:pPr>
            <w:r w:rsidRPr="00DC1140">
              <w:t>Total professional experience placement hours amount to no less than 400 hours.</w:t>
            </w:r>
          </w:p>
          <w:p w14:paraId="1CC180E8" w14:textId="1DB15B05" w:rsidR="003A298A" w:rsidRDefault="00F86343" w:rsidP="003A298A">
            <w:pPr>
              <w:pStyle w:val="TableText"/>
              <w:rPr>
                <w:i/>
              </w:rPr>
            </w:pPr>
            <w:del w:id="177" w:author="Alan" w:date="2015-12-01T11:56:00Z">
              <w:r w:rsidDel="00BF252A">
                <w:rPr>
                  <w:i/>
                </w:rPr>
                <w:delText>Evidence Guide</w:delText>
              </w:r>
            </w:del>
            <w:ins w:id="178" w:author="Alan" w:date="2015-12-01T11:56:00Z">
              <w:r w:rsidR="00BF252A">
                <w:rPr>
                  <w:i/>
                </w:rPr>
                <w:t>Transition Evidence Guide</w:t>
              </w:r>
            </w:ins>
            <w:r>
              <w:rPr>
                <w:i/>
              </w:rPr>
              <w:t>:</w:t>
            </w:r>
          </w:p>
          <w:p w14:paraId="7B50742F" w14:textId="6BBE5ED5" w:rsidR="00DC1140" w:rsidDel="005A22EF" w:rsidRDefault="00DC1140" w:rsidP="00DC1140">
            <w:pPr>
              <w:pStyle w:val="TableText"/>
              <w:rPr>
                <w:del w:id="179" w:author="Alan" w:date="2015-12-01T12:08:00Z"/>
                <w:i/>
              </w:rPr>
            </w:pPr>
            <w:del w:id="180" w:author="Alan" w:date="2015-12-01T12:08:00Z">
              <w:r w:rsidRPr="00DC1140" w:rsidDel="005A22EF">
                <w:rPr>
                  <w:i/>
                </w:rPr>
                <w:lastRenderedPageBreak/>
                <w:delText>Statement of total professional experience placement hours across the course (</w:delText>
              </w:r>
              <w:r w:rsidRPr="00555290" w:rsidDel="005A22EF">
                <w:rPr>
                  <w:b/>
                  <w:i/>
                </w:rPr>
                <w:delText>M</w:delText>
              </w:r>
              <w:r w:rsidRPr="00DC1140" w:rsidDel="005A22EF">
                <w:rPr>
                  <w:i/>
                </w:rPr>
                <w:delText>).</w:delText>
              </w:r>
            </w:del>
          </w:p>
          <w:p w14:paraId="58863A37" w14:textId="0C1C1F2C" w:rsidR="00795585" w:rsidRPr="00A62088" w:rsidDel="005A22EF" w:rsidRDefault="00795585" w:rsidP="00795585">
            <w:pPr>
              <w:pStyle w:val="TableText"/>
              <w:rPr>
                <w:del w:id="181" w:author="Alan" w:date="2015-12-01T12:08:00Z"/>
                <w:b/>
              </w:rPr>
            </w:pPr>
            <w:del w:id="182" w:author="Alan" w:date="2015-12-01T12:08:00Z">
              <w:r w:rsidRPr="00A62088" w:rsidDel="005A22EF">
                <w:rPr>
                  <w:b/>
                </w:rPr>
                <w:delText>Transition evidence:</w:delText>
              </w:r>
            </w:del>
          </w:p>
          <w:p w14:paraId="1CC180E9" w14:textId="307435A9" w:rsidR="00795585" w:rsidRPr="00DC1140" w:rsidRDefault="00795585" w:rsidP="00795585">
            <w:pPr>
              <w:pStyle w:val="TableText"/>
              <w:rPr>
                <w:i/>
              </w:rPr>
            </w:pPr>
            <w:r>
              <w:rPr>
                <w:b/>
              </w:rPr>
              <w:t>P</w:t>
            </w:r>
            <w:r w:rsidRPr="00795585">
              <w:rPr>
                <w:b/>
              </w:rPr>
              <w:t>lease provide</w:t>
            </w:r>
            <w:r>
              <w:rPr>
                <w:b/>
              </w:rPr>
              <w:t>.</w:t>
            </w:r>
          </w:p>
        </w:tc>
        <w:tc>
          <w:tcPr>
            <w:tcW w:w="2907" w:type="dxa"/>
          </w:tcPr>
          <w:p w14:paraId="1CC180EA" w14:textId="77777777" w:rsidR="00DC1140" w:rsidRDefault="00DC1140" w:rsidP="005361B9">
            <w:pPr>
              <w:pStyle w:val="TableText"/>
            </w:pPr>
          </w:p>
        </w:tc>
        <w:tc>
          <w:tcPr>
            <w:tcW w:w="2907" w:type="dxa"/>
            <w:shd w:val="clear" w:color="auto" w:fill="D9D9D9" w:themeFill="background1" w:themeFillShade="D9"/>
          </w:tcPr>
          <w:p w14:paraId="1CC180EB" w14:textId="77777777" w:rsidR="00DC1140" w:rsidRDefault="00DC1140" w:rsidP="005361B9">
            <w:pPr>
              <w:pStyle w:val="TableText"/>
            </w:pPr>
          </w:p>
        </w:tc>
      </w:tr>
      <w:tr w:rsidR="00DC1140" w14:paraId="1CC180F2" w14:textId="77777777" w:rsidTr="009655AA">
        <w:tc>
          <w:tcPr>
            <w:tcW w:w="2906" w:type="dxa"/>
          </w:tcPr>
          <w:p w14:paraId="1CC180ED" w14:textId="0BF4A98E" w:rsidR="00DC1140" w:rsidRDefault="00DC1140" w:rsidP="00E604B3">
            <w:pPr>
              <w:pStyle w:val="TableText"/>
              <w:numPr>
                <w:ilvl w:val="1"/>
                <w:numId w:val="20"/>
              </w:numPr>
            </w:pPr>
            <w:r w:rsidRPr="00DC1140">
              <w:lastRenderedPageBreak/>
              <w:t>Where the structure of the course allows for qualificati</w:t>
            </w:r>
            <w:r w:rsidR="001903D8">
              <w:t>ons for entry and exit these ar</w:t>
            </w:r>
            <w:r w:rsidRPr="00DC1140">
              <w:t>e outlined and that the exit points meet standards for exit qualifications.</w:t>
            </w:r>
          </w:p>
          <w:p w14:paraId="1CC180EE" w14:textId="15DDAD81" w:rsidR="003A298A" w:rsidRDefault="00F86343" w:rsidP="003A298A">
            <w:pPr>
              <w:pStyle w:val="TableText"/>
              <w:rPr>
                <w:i/>
              </w:rPr>
            </w:pPr>
            <w:del w:id="183" w:author="Alan" w:date="2015-12-01T11:56:00Z">
              <w:r w:rsidDel="00BF252A">
                <w:rPr>
                  <w:i/>
                </w:rPr>
                <w:delText>Evidence Guide</w:delText>
              </w:r>
            </w:del>
            <w:ins w:id="184" w:author="Alan" w:date="2015-12-01T11:56:00Z">
              <w:r w:rsidR="00BF252A">
                <w:rPr>
                  <w:i/>
                </w:rPr>
                <w:t>Transition Evidence Guide</w:t>
              </w:r>
            </w:ins>
            <w:r>
              <w:rPr>
                <w:i/>
              </w:rPr>
              <w:t>:</w:t>
            </w:r>
          </w:p>
          <w:p w14:paraId="753B5A86" w14:textId="77777777" w:rsidR="00DC1140" w:rsidRDefault="00DC1140" w:rsidP="00DC1140">
            <w:pPr>
              <w:pStyle w:val="TableText"/>
              <w:ind w:left="482" w:hanging="397"/>
              <w:rPr>
                <w:i/>
              </w:rPr>
            </w:pPr>
            <w:r w:rsidRPr="00DC1140">
              <w:rPr>
                <w:i/>
              </w:rPr>
              <w:t>Documentation of exit processes and standards.</w:t>
            </w:r>
          </w:p>
          <w:p w14:paraId="010CC77C" w14:textId="17B2DBDD" w:rsidR="00795585" w:rsidRPr="00A62088" w:rsidDel="0016702F" w:rsidRDefault="00795585" w:rsidP="00795585">
            <w:pPr>
              <w:pStyle w:val="TableText"/>
              <w:rPr>
                <w:del w:id="185" w:author="Alan" w:date="2015-12-01T12:08:00Z"/>
                <w:b/>
              </w:rPr>
            </w:pPr>
            <w:del w:id="186" w:author="Alan" w:date="2015-12-01T12:08:00Z">
              <w:r w:rsidRPr="00A62088" w:rsidDel="0016702F">
                <w:rPr>
                  <w:b/>
                </w:rPr>
                <w:delText>Transition evidence:</w:delText>
              </w:r>
            </w:del>
          </w:p>
          <w:p w14:paraId="1CC180EF" w14:textId="624D9CD0" w:rsidR="00795585" w:rsidRPr="00DC1140" w:rsidRDefault="00795585" w:rsidP="00795585">
            <w:pPr>
              <w:pStyle w:val="TableText"/>
              <w:ind w:left="482" w:hanging="397"/>
              <w:rPr>
                <w:i/>
              </w:rPr>
            </w:pPr>
            <w:r>
              <w:rPr>
                <w:b/>
              </w:rPr>
              <w:t>P</w:t>
            </w:r>
            <w:r w:rsidRPr="00795585">
              <w:rPr>
                <w:b/>
              </w:rPr>
              <w:t>lease provide</w:t>
            </w:r>
            <w:r>
              <w:rPr>
                <w:b/>
              </w:rPr>
              <w:t>.</w:t>
            </w:r>
          </w:p>
        </w:tc>
        <w:tc>
          <w:tcPr>
            <w:tcW w:w="2907" w:type="dxa"/>
          </w:tcPr>
          <w:p w14:paraId="1CC180F0" w14:textId="77777777" w:rsidR="00DC1140" w:rsidRDefault="00DC1140" w:rsidP="005361B9">
            <w:pPr>
              <w:pStyle w:val="TableText"/>
            </w:pPr>
          </w:p>
        </w:tc>
        <w:tc>
          <w:tcPr>
            <w:tcW w:w="2907" w:type="dxa"/>
            <w:shd w:val="clear" w:color="auto" w:fill="D9D9D9" w:themeFill="background1" w:themeFillShade="D9"/>
          </w:tcPr>
          <w:p w14:paraId="1CC180F1" w14:textId="77777777" w:rsidR="00DC1140" w:rsidRDefault="00DC1140" w:rsidP="005361B9">
            <w:pPr>
              <w:pStyle w:val="TableText"/>
            </w:pPr>
          </w:p>
        </w:tc>
      </w:tr>
    </w:tbl>
    <w:p w14:paraId="1CC180F3" w14:textId="77777777" w:rsidR="00DC1140" w:rsidRDefault="00DC1140" w:rsidP="00DC1140">
      <w:pPr>
        <w:pStyle w:val="BodyText"/>
      </w:pPr>
    </w:p>
    <w:p w14:paraId="1CC180F5" w14:textId="53E8262E" w:rsidR="00DC1140" w:rsidRDefault="00DC1140" w:rsidP="009655AA">
      <w:pPr>
        <w:pStyle w:val="Heading1"/>
      </w:pPr>
      <w:bookmarkStart w:id="187" w:name="_Toc425423863"/>
      <w:r>
        <w:lastRenderedPageBreak/>
        <w:t>Standard Five: Course content</w:t>
      </w:r>
      <w:bookmarkEnd w:id="187"/>
    </w:p>
    <w:p w14:paraId="1CC180F6" w14:textId="78E0DA90" w:rsidR="00DC1140" w:rsidRDefault="00DC1140" w:rsidP="00DC1140">
      <w:pPr>
        <w:pStyle w:val="BodyText"/>
      </w:pPr>
      <w:r>
        <w:t xml:space="preserve">The course provider demonstrates policies, procedures, processes and practices to establish that the </w:t>
      </w:r>
      <w:r w:rsidR="00827A6F">
        <w:t>course</w:t>
      </w:r>
      <w:r>
        <w:t xml:space="preserve"> comprehensively addresses the </w:t>
      </w:r>
      <w:r w:rsidR="00827A6F">
        <w:t>graduate competency outcomes.</w:t>
      </w:r>
    </w:p>
    <w:p w14:paraId="1CC180F8" w14:textId="583A17E9" w:rsidR="00DC1140" w:rsidRDefault="007C51E2" w:rsidP="008174CF">
      <w:pPr>
        <w:pStyle w:val="Heading3"/>
      </w:pPr>
      <w:r>
        <w:t>Statement of Intent</w:t>
      </w:r>
    </w:p>
    <w:p w14:paraId="1CC180F9" w14:textId="65A84028" w:rsidR="00DC1140" w:rsidRDefault="00DC1140" w:rsidP="00DC1140">
      <w:pPr>
        <w:pStyle w:val="BodyText"/>
      </w:pPr>
      <w:r>
        <w:t xml:space="preserve">That the </w:t>
      </w:r>
      <w:r w:rsidR="002032F2">
        <w:t xml:space="preserve">course </w:t>
      </w:r>
      <w:r>
        <w:t xml:space="preserve">takes as its primary focus nursing </w:t>
      </w:r>
      <w:r w:rsidR="002032F2">
        <w:t>and contemporary nursing practice</w:t>
      </w:r>
      <w:r>
        <w:t>,</w:t>
      </w:r>
      <w:r w:rsidR="00C01CC9">
        <w:t xml:space="preserve"> and</w:t>
      </w:r>
      <w:r>
        <w:t xml:space="preserve"> that it includes national health priorities and con</w:t>
      </w:r>
      <w:r w:rsidR="00C01CC9">
        <w:t>temporary issues in health care</w:t>
      </w:r>
      <w:r w:rsidR="007C51E2">
        <w:t>.</w:t>
      </w:r>
    </w:p>
    <w:p w14:paraId="1CC180FA" w14:textId="4F9C87EB" w:rsidR="00DC1140" w:rsidRDefault="00DC1140" w:rsidP="00DC1140">
      <w:pPr>
        <w:pStyle w:val="BodyText"/>
      </w:pPr>
      <w:r>
        <w:t>The course provider is required to demonstrate</w:t>
      </w:r>
      <w:r w:rsidR="009C6D1F">
        <w:t xml:space="preserve"> that</w:t>
      </w:r>
      <w:r>
        <w:t>:</w:t>
      </w:r>
    </w:p>
    <w:tbl>
      <w:tblPr>
        <w:tblStyle w:val="ANMAC"/>
        <w:tblW w:w="5000" w:type="pct"/>
        <w:tblLayout w:type="fixed"/>
        <w:tblLook w:val="04A0" w:firstRow="1" w:lastRow="0" w:firstColumn="1" w:lastColumn="0" w:noHBand="0" w:noVBand="1"/>
      </w:tblPr>
      <w:tblGrid>
        <w:gridCol w:w="4663"/>
        <w:gridCol w:w="4665"/>
        <w:gridCol w:w="4665"/>
      </w:tblGrid>
      <w:tr w:rsidR="00DC1140" w14:paraId="1CC180FE" w14:textId="77777777" w:rsidTr="008900C9">
        <w:trPr>
          <w:cnfStyle w:val="100000000000" w:firstRow="1" w:lastRow="0" w:firstColumn="0" w:lastColumn="0" w:oddVBand="0" w:evenVBand="0" w:oddHBand="0" w:evenHBand="0" w:firstRowFirstColumn="0" w:firstRowLastColumn="0" w:lastRowFirstColumn="0" w:lastRowLastColumn="0"/>
          <w:tblHeader/>
        </w:trPr>
        <w:tc>
          <w:tcPr>
            <w:tcW w:w="2906" w:type="dxa"/>
          </w:tcPr>
          <w:p w14:paraId="1CC180FB" w14:textId="77777777" w:rsidR="00DC1140" w:rsidRDefault="00DC1140" w:rsidP="005361B9">
            <w:pPr>
              <w:pStyle w:val="TableSubheading"/>
            </w:pPr>
            <w:r>
              <w:t>Criteria</w:t>
            </w:r>
          </w:p>
        </w:tc>
        <w:tc>
          <w:tcPr>
            <w:tcW w:w="2907" w:type="dxa"/>
          </w:tcPr>
          <w:p w14:paraId="1CC180FC" w14:textId="43B57D93" w:rsidR="00DC1140" w:rsidRDefault="00F86343" w:rsidP="005361B9">
            <w:pPr>
              <w:pStyle w:val="TableSubheading"/>
            </w:pPr>
            <w:r>
              <w:t>Evidence related to the transition to HLT54115</w:t>
            </w:r>
          </w:p>
        </w:tc>
        <w:tc>
          <w:tcPr>
            <w:tcW w:w="2907" w:type="dxa"/>
          </w:tcPr>
          <w:p w14:paraId="1CC180FD" w14:textId="77777777" w:rsidR="00DC1140" w:rsidRDefault="00DC1140" w:rsidP="005361B9">
            <w:pPr>
              <w:pStyle w:val="TableSubheading"/>
            </w:pPr>
            <w:r>
              <w:t>ANMAC Office Use Only</w:t>
            </w:r>
          </w:p>
        </w:tc>
      </w:tr>
      <w:tr w:rsidR="00DC1140" w14:paraId="1CC18104" w14:textId="77777777" w:rsidTr="009655AA">
        <w:tc>
          <w:tcPr>
            <w:tcW w:w="2906" w:type="dxa"/>
          </w:tcPr>
          <w:p w14:paraId="1CC180FF" w14:textId="07563DAF" w:rsidR="00DC1140" w:rsidRDefault="008900C9" w:rsidP="00E604B3">
            <w:pPr>
              <w:pStyle w:val="TableText"/>
              <w:numPr>
                <w:ilvl w:val="1"/>
                <w:numId w:val="21"/>
              </w:numPr>
            </w:pPr>
            <w:r w:rsidRPr="008900C9">
              <w:t>The central focus of the course is on enrolled nursing practice, understood as the provision of patient-centred nursing care, including the recognition of normal and abnormal in assessment, intervention and evaluation of individual health and functional status.</w:t>
            </w:r>
            <w:r w:rsidR="009C6D1F">
              <w:t xml:space="preserve"> (As described by ANMC National Competency Standards for the Enrolled Nurse (2002, p.1).</w:t>
            </w:r>
          </w:p>
          <w:p w14:paraId="1CC18100" w14:textId="1EEECA0E" w:rsidR="003A298A" w:rsidRDefault="00F86343" w:rsidP="003A298A">
            <w:pPr>
              <w:pStyle w:val="TableText"/>
              <w:rPr>
                <w:i/>
              </w:rPr>
            </w:pPr>
            <w:del w:id="188" w:author="Alan" w:date="2015-12-01T11:56:00Z">
              <w:r w:rsidDel="00BF252A">
                <w:rPr>
                  <w:i/>
                </w:rPr>
                <w:delText>Evidence Guide</w:delText>
              </w:r>
            </w:del>
            <w:ins w:id="189" w:author="Alan" w:date="2015-12-01T11:56:00Z">
              <w:r w:rsidR="00BF252A">
                <w:rPr>
                  <w:i/>
                </w:rPr>
                <w:t>Transition Evidence Guide</w:t>
              </w:r>
            </w:ins>
            <w:r>
              <w:rPr>
                <w:i/>
              </w:rPr>
              <w:t>:</w:t>
            </w:r>
          </w:p>
          <w:p w14:paraId="5685BD51" w14:textId="77777777" w:rsidR="008900C9" w:rsidRDefault="008900C9" w:rsidP="008900C9">
            <w:pPr>
              <w:pStyle w:val="TableText"/>
              <w:rPr>
                <w:i/>
              </w:rPr>
            </w:pPr>
            <w:commentRangeStart w:id="190"/>
            <w:r w:rsidRPr="008900C9">
              <w:rPr>
                <w:i/>
              </w:rPr>
              <w:t>Detailed description of course content and relationship to the National Health Training Package (</w:t>
            </w:r>
            <w:r w:rsidRPr="00555290">
              <w:rPr>
                <w:b/>
                <w:i/>
              </w:rPr>
              <w:t>M</w:t>
            </w:r>
            <w:r w:rsidRPr="008900C9">
              <w:rPr>
                <w:i/>
              </w:rPr>
              <w:t>). Cross reference with standards 4, criterion 2.</w:t>
            </w:r>
            <w:commentRangeEnd w:id="190"/>
            <w:r w:rsidR="00D10D0F">
              <w:rPr>
                <w:rStyle w:val="CommentReference"/>
              </w:rPr>
              <w:commentReference w:id="190"/>
            </w:r>
          </w:p>
          <w:p w14:paraId="63BCA4FD" w14:textId="34DF714A" w:rsidR="00795585" w:rsidRPr="00A62088" w:rsidDel="00D10D0F" w:rsidRDefault="00795585" w:rsidP="00795585">
            <w:pPr>
              <w:pStyle w:val="TableText"/>
              <w:rPr>
                <w:del w:id="191" w:author="Alan" w:date="2015-12-01T14:02:00Z"/>
                <w:b/>
              </w:rPr>
            </w:pPr>
            <w:del w:id="192" w:author="Alan" w:date="2015-12-01T14:02:00Z">
              <w:r w:rsidRPr="00A62088" w:rsidDel="00D10D0F">
                <w:rPr>
                  <w:b/>
                </w:rPr>
                <w:lastRenderedPageBreak/>
                <w:delText>Transition evidence:</w:delText>
              </w:r>
            </w:del>
          </w:p>
          <w:p w14:paraId="1CC18101" w14:textId="57127293" w:rsidR="00795585" w:rsidRPr="008900C9" w:rsidRDefault="00795585" w:rsidP="00795585">
            <w:pPr>
              <w:pStyle w:val="TableText"/>
              <w:rPr>
                <w:i/>
              </w:rPr>
            </w:pPr>
            <w:r>
              <w:rPr>
                <w:b/>
              </w:rPr>
              <w:t>P</w:t>
            </w:r>
            <w:r w:rsidRPr="00795585">
              <w:rPr>
                <w:b/>
              </w:rPr>
              <w:t>lease provide</w:t>
            </w:r>
            <w:r>
              <w:rPr>
                <w:b/>
              </w:rPr>
              <w:t>.</w:t>
            </w:r>
          </w:p>
        </w:tc>
        <w:tc>
          <w:tcPr>
            <w:tcW w:w="2907" w:type="dxa"/>
          </w:tcPr>
          <w:p w14:paraId="1CC18102" w14:textId="77777777" w:rsidR="00DC1140" w:rsidRDefault="00DC1140" w:rsidP="005361B9">
            <w:pPr>
              <w:pStyle w:val="TableText"/>
            </w:pPr>
          </w:p>
        </w:tc>
        <w:tc>
          <w:tcPr>
            <w:tcW w:w="2907" w:type="dxa"/>
            <w:shd w:val="clear" w:color="auto" w:fill="D9D9D9" w:themeFill="background1" w:themeFillShade="D9"/>
          </w:tcPr>
          <w:p w14:paraId="1CC18103" w14:textId="77777777" w:rsidR="00DC1140" w:rsidRDefault="00DC1140" w:rsidP="005361B9">
            <w:pPr>
              <w:pStyle w:val="TableText"/>
            </w:pPr>
          </w:p>
        </w:tc>
      </w:tr>
      <w:tr w:rsidR="00DC1140" w14:paraId="1CC1810A" w14:textId="77777777" w:rsidTr="009655AA">
        <w:tc>
          <w:tcPr>
            <w:tcW w:w="2906" w:type="dxa"/>
          </w:tcPr>
          <w:p w14:paraId="1CC18105" w14:textId="0409B6A0" w:rsidR="00DC1140" w:rsidRDefault="00E604B3" w:rsidP="00E604B3">
            <w:pPr>
              <w:pStyle w:val="TableText"/>
              <w:numPr>
                <w:ilvl w:val="1"/>
                <w:numId w:val="21"/>
              </w:numPr>
            </w:pPr>
            <w:r>
              <w:lastRenderedPageBreak/>
              <w:t>T</w:t>
            </w:r>
            <w:r w:rsidR="008900C9" w:rsidRPr="008900C9">
              <w:t>he course has been mapped against the relevant ANMC National Competency Standards for the Enrolled Nurse to demonstrate how the graduate competency outcomes are to be achieved.</w:t>
            </w:r>
          </w:p>
          <w:p w14:paraId="1CC18106" w14:textId="6D66109A" w:rsidR="00841151" w:rsidRDefault="00F86343" w:rsidP="00841151">
            <w:pPr>
              <w:pStyle w:val="TableText"/>
              <w:rPr>
                <w:i/>
              </w:rPr>
            </w:pPr>
            <w:del w:id="193" w:author="Alan" w:date="2015-12-01T11:56:00Z">
              <w:r w:rsidDel="00BF252A">
                <w:rPr>
                  <w:i/>
                </w:rPr>
                <w:delText>Evidence Guide</w:delText>
              </w:r>
            </w:del>
            <w:ins w:id="194" w:author="Alan" w:date="2015-12-01T11:56:00Z">
              <w:r w:rsidR="00BF252A">
                <w:rPr>
                  <w:i/>
                </w:rPr>
                <w:t>Transition Evidence Guide</w:t>
              </w:r>
            </w:ins>
            <w:r>
              <w:rPr>
                <w:i/>
              </w:rPr>
              <w:t>:</w:t>
            </w:r>
          </w:p>
          <w:p w14:paraId="79C2441F" w14:textId="3951E6F1" w:rsidR="008900C9" w:rsidDel="00D10D0F" w:rsidRDefault="008900C9" w:rsidP="008900C9">
            <w:pPr>
              <w:pStyle w:val="TableText"/>
              <w:rPr>
                <w:del w:id="195" w:author="Alan" w:date="2015-12-01T14:03:00Z"/>
                <w:i/>
              </w:rPr>
            </w:pPr>
            <w:del w:id="196" w:author="Alan" w:date="2015-12-01T14:03:00Z">
              <w:r w:rsidRPr="008900C9" w:rsidDel="00D10D0F">
                <w:rPr>
                  <w:i/>
                </w:rPr>
                <w:delText>Map, grid and/or table of competency standards against specific content/units, including cross referencing with standard 4, criterion 3 (</w:delText>
              </w:r>
              <w:r w:rsidRPr="00555290" w:rsidDel="00D10D0F">
                <w:rPr>
                  <w:b/>
                  <w:i/>
                </w:rPr>
                <w:delText>M</w:delText>
              </w:r>
              <w:r w:rsidRPr="008900C9" w:rsidDel="00D10D0F">
                <w:rPr>
                  <w:i/>
                </w:rPr>
                <w:delText>), where applicable.</w:delText>
              </w:r>
            </w:del>
          </w:p>
          <w:p w14:paraId="2CBC477C" w14:textId="1615841E" w:rsidR="00795585" w:rsidRPr="00A62088" w:rsidDel="00D10D0F" w:rsidRDefault="00795585" w:rsidP="00795585">
            <w:pPr>
              <w:pStyle w:val="TableText"/>
              <w:rPr>
                <w:del w:id="197" w:author="Alan" w:date="2015-12-01T14:03:00Z"/>
                <w:b/>
              </w:rPr>
            </w:pPr>
            <w:del w:id="198" w:author="Alan" w:date="2015-12-01T14:03:00Z">
              <w:r w:rsidRPr="00A62088" w:rsidDel="00D10D0F">
                <w:rPr>
                  <w:b/>
                </w:rPr>
                <w:delText>Transition evidence:</w:delText>
              </w:r>
            </w:del>
          </w:p>
          <w:p w14:paraId="1CC18107" w14:textId="461249FF" w:rsidR="00795585" w:rsidRPr="008900C9" w:rsidRDefault="00795585" w:rsidP="00795585">
            <w:pPr>
              <w:pStyle w:val="TableText"/>
              <w:rPr>
                <w:i/>
              </w:rPr>
            </w:pPr>
            <w:r>
              <w:rPr>
                <w:b/>
              </w:rPr>
              <w:t>P</w:t>
            </w:r>
            <w:r w:rsidRPr="00795585">
              <w:rPr>
                <w:b/>
              </w:rPr>
              <w:t>lease provide</w:t>
            </w:r>
            <w:r>
              <w:rPr>
                <w:b/>
              </w:rPr>
              <w:t xml:space="preserve"> </w:t>
            </w:r>
            <w:r w:rsidRPr="00795585">
              <w:rPr>
                <w:b/>
              </w:rPr>
              <w:t>course mapping to the NMBA Standards for Practice for the Enrolled Nurse</w:t>
            </w:r>
            <w:r>
              <w:rPr>
                <w:b/>
              </w:rPr>
              <w:t>.</w:t>
            </w:r>
          </w:p>
        </w:tc>
        <w:tc>
          <w:tcPr>
            <w:tcW w:w="2907" w:type="dxa"/>
          </w:tcPr>
          <w:p w14:paraId="1CC18108" w14:textId="77777777" w:rsidR="00DC1140" w:rsidRDefault="00DC1140" w:rsidP="005361B9">
            <w:pPr>
              <w:pStyle w:val="TableText"/>
            </w:pPr>
          </w:p>
        </w:tc>
        <w:tc>
          <w:tcPr>
            <w:tcW w:w="2907" w:type="dxa"/>
            <w:shd w:val="clear" w:color="auto" w:fill="D9D9D9" w:themeFill="background1" w:themeFillShade="D9"/>
          </w:tcPr>
          <w:p w14:paraId="1CC18109" w14:textId="77777777" w:rsidR="00DC1140" w:rsidRDefault="00DC1140" w:rsidP="005361B9">
            <w:pPr>
              <w:pStyle w:val="TableText"/>
            </w:pPr>
          </w:p>
        </w:tc>
      </w:tr>
      <w:tr w:rsidR="00DC1140" w14:paraId="1CC18110" w14:textId="77777777" w:rsidTr="009655AA">
        <w:tc>
          <w:tcPr>
            <w:tcW w:w="2906" w:type="dxa"/>
          </w:tcPr>
          <w:p w14:paraId="1CC1810B" w14:textId="26024403" w:rsidR="00DC1140" w:rsidRDefault="008900C9" w:rsidP="00E604B3">
            <w:pPr>
              <w:pStyle w:val="TableText"/>
              <w:numPr>
                <w:ilvl w:val="1"/>
                <w:numId w:val="21"/>
              </w:numPr>
            </w:pPr>
            <w:r w:rsidRPr="008900C9">
              <w:t>Selection, organisation, sequencing and delivery of learning experiences provides students with the opportunity to attain all the required graduate competency outcomes.</w:t>
            </w:r>
          </w:p>
          <w:p w14:paraId="1CC1810C" w14:textId="7E6C3654" w:rsidR="00841151" w:rsidRDefault="00F86343" w:rsidP="00841151">
            <w:pPr>
              <w:pStyle w:val="TableText"/>
              <w:rPr>
                <w:i/>
              </w:rPr>
            </w:pPr>
            <w:del w:id="199" w:author="Alan" w:date="2015-12-01T11:56:00Z">
              <w:r w:rsidDel="00BF252A">
                <w:rPr>
                  <w:i/>
                </w:rPr>
                <w:delText>Evidence Guide</w:delText>
              </w:r>
            </w:del>
            <w:ins w:id="200" w:author="Alan" w:date="2015-12-01T11:56:00Z">
              <w:r w:rsidR="00BF252A">
                <w:rPr>
                  <w:i/>
                </w:rPr>
                <w:t>Transition Evidence Guide</w:t>
              </w:r>
            </w:ins>
            <w:r>
              <w:rPr>
                <w:i/>
              </w:rPr>
              <w:t>:</w:t>
            </w:r>
          </w:p>
          <w:p w14:paraId="37004B2A" w14:textId="37241440" w:rsidR="008900C9" w:rsidDel="00D10D0F" w:rsidRDefault="008900C9" w:rsidP="0092274F">
            <w:pPr>
              <w:pStyle w:val="TableText"/>
              <w:rPr>
                <w:del w:id="201" w:author="Alan" w:date="2015-12-01T14:03:00Z"/>
                <w:i/>
              </w:rPr>
            </w:pPr>
            <w:del w:id="202" w:author="Alan" w:date="2015-12-01T14:03:00Z">
              <w:r w:rsidRPr="0092274F" w:rsidDel="00D10D0F">
                <w:rPr>
                  <w:i/>
                </w:rPr>
                <w:delText>Rational and philosophy for course content and organisation of units.</w:delText>
              </w:r>
            </w:del>
          </w:p>
          <w:p w14:paraId="215049B9" w14:textId="7E29A31A" w:rsidR="00E7665C" w:rsidRPr="00A62088" w:rsidDel="00D10D0F" w:rsidRDefault="00E7665C" w:rsidP="00E7665C">
            <w:pPr>
              <w:pStyle w:val="TableText"/>
              <w:rPr>
                <w:del w:id="203" w:author="Alan" w:date="2015-12-01T14:03:00Z"/>
                <w:b/>
              </w:rPr>
            </w:pPr>
            <w:del w:id="204" w:author="Alan" w:date="2015-12-01T14:03:00Z">
              <w:r w:rsidRPr="00A62088" w:rsidDel="00D10D0F">
                <w:rPr>
                  <w:b/>
                </w:rPr>
                <w:delText>Transition evidence:</w:delText>
              </w:r>
            </w:del>
          </w:p>
          <w:p w14:paraId="1CC1810D" w14:textId="20291247" w:rsidR="00E7665C" w:rsidRPr="0092274F" w:rsidRDefault="00E7665C" w:rsidP="00E7665C">
            <w:pPr>
              <w:pStyle w:val="TableText"/>
              <w:rPr>
                <w:i/>
              </w:rPr>
            </w:pPr>
            <w:r>
              <w:rPr>
                <w:b/>
              </w:rPr>
              <w:t>P</w:t>
            </w:r>
            <w:r w:rsidRPr="00795585">
              <w:rPr>
                <w:b/>
              </w:rPr>
              <w:t>lease provide</w:t>
            </w:r>
            <w:r>
              <w:rPr>
                <w:b/>
              </w:rPr>
              <w:t>.</w:t>
            </w:r>
          </w:p>
        </w:tc>
        <w:tc>
          <w:tcPr>
            <w:tcW w:w="2907" w:type="dxa"/>
          </w:tcPr>
          <w:p w14:paraId="1CC1810E" w14:textId="77777777" w:rsidR="00DC1140" w:rsidRDefault="00DC1140" w:rsidP="005361B9">
            <w:pPr>
              <w:pStyle w:val="TableText"/>
            </w:pPr>
          </w:p>
        </w:tc>
        <w:tc>
          <w:tcPr>
            <w:tcW w:w="2907" w:type="dxa"/>
            <w:shd w:val="clear" w:color="auto" w:fill="D9D9D9" w:themeFill="background1" w:themeFillShade="D9"/>
          </w:tcPr>
          <w:p w14:paraId="1CC1810F" w14:textId="77777777" w:rsidR="00DC1140" w:rsidRDefault="00DC1140" w:rsidP="005361B9">
            <w:pPr>
              <w:pStyle w:val="TableText"/>
            </w:pPr>
          </w:p>
        </w:tc>
      </w:tr>
      <w:tr w:rsidR="00DC1140" w14:paraId="1CC18116" w14:textId="77777777" w:rsidTr="009655AA">
        <w:tc>
          <w:tcPr>
            <w:tcW w:w="2906" w:type="dxa"/>
          </w:tcPr>
          <w:p w14:paraId="1CC18111" w14:textId="061F2D47" w:rsidR="00DC1140" w:rsidRDefault="008900C9" w:rsidP="00E604B3">
            <w:pPr>
              <w:pStyle w:val="TableText"/>
              <w:numPr>
                <w:ilvl w:val="1"/>
                <w:numId w:val="21"/>
              </w:numPr>
            </w:pPr>
            <w:r w:rsidRPr="008900C9">
              <w:t xml:space="preserve">The course addresses specifically Aboriginal and Torres Strait Islander Peoples history, health and culture and incorporates the </w:t>
            </w:r>
            <w:r w:rsidR="007C51E2">
              <w:t>principles of cultural safety.</w:t>
            </w:r>
          </w:p>
          <w:p w14:paraId="1CC18112" w14:textId="2F0B19EC" w:rsidR="00841151" w:rsidRDefault="00F86343" w:rsidP="00841151">
            <w:pPr>
              <w:pStyle w:val="TableText"/>
              <w:rPr>
                <w:i/>
              </w:rPr>
            </w:pPr>
            <w:del w:id="205" w:author="Alan" w:date="2015-12-01T11:56:00Z">
              <w:r w:rsidDel="00BF252A">
                <w:rPr>
                  <w:i/>
                </w:rPr>
                <w:delText>Evidence Guide</w:delText>
              </w:r>
            </w:del>
            <w:ins w:id="206" w:author="Alan" w:date="2015-12-01T11:56:00Z">
              <w:r w:rsidR="00BF252A">
                <w:rPr>
                  <w:i/>
                </w:rPr>
                <w:t>Transition Evidence Guide</w:t>
              </w:r>
            </w:ins>
            <w:r>
              <w:rPr>
                <w:i/>
              </w:rPr>
              <w:t>:</w:t>
            </w:r>
          </w:p>
          <w:p w14:paraId="62AEFFFD" w14:textId="5E516628" w:rsidR="0092274F" w:rsidDel="00D10D0F" w:rsidRDefault="0092274F" w:rsidP="0092274F">
            <w:pPr>
              <w:pStyle w:val="TableText"/>
              <w:rPr>
                <w:del w:id="207" w:author="Alan" w:date="2015-12-01T14:04:00Z"/>
                <w:i/>
              </w:rPr>
            </w:pPr>
            <w:del w:id="208" w:author="Alan" w:date="2015-12-01T14:04:00Z">
              <w:r w:rsidRPr="0092274F" w:rsidDel="00D10D0F">
                <w:rPr>
                  <w:i/>
                </w:rPr>
                <w:delText>Identification of Aboriginal and Torres Strait Islander content in the course with explicit reference to ANMC position statement on ‘Inclusion of Aboriginal and Torres Strait Islander Peoples Health and Cultural Issues in Courses Leading to Registration and Enrolment’ (</w:delText>
              </w:r>
              <w:r w:rsidRPr="00555290" w:rsidDel="00D10D0F">
                <w:rPr>
                  <w:b/>
                  <w:i/>
                </w:rPr>
                <w:delText>M</w:delText>
              </w:r>
              <w:r w:rsidRPr="0092274F" w:rsidDel="00D10D0F">
                <w:rPr>
                  <w:i/>
                </w:rPr>
                <w:delText>).</w:delText>
              </w:r>
            </w:del>
          </w:p>
          <w:p w14:paraId="6E9F70B6" w14:textId="73C8F128" w:rsidR="00E7665C" w:rsidRPr="00A62088" w:rsidDel="00D10D0F" w:rsidRDefault="00E7665C" w:rsidP="00E7665C">
            <w:pPr>
              <w:pStyle w:val="TableText"/>
              <w:rPr>
                <w:del w:id="209" w:author="Alan" w:date="2015-12-01T14:04:00Z"/>
                <w:b/>
              </w:rPr>
            </w:pPr>
            <w:del w:id="210" w:author="Alan" w:date="2015-12-01T14:04:00Z">
              <w:r w:rsidRPr="00A62088" w:rsidDel="00D10D0F">
                <w:rPr>
                  <w:b/>
                </w:rPr>
                <w:lastRenderedPageBreak/>
                <w:delText>Transition evidence:</w:delText>
              </w:r>
            </w:del>
          </w:p>
          <w:p w14:paraId="1CC18113" w14:textId="59238375" w:rsidR="00E7665C" w:rsidRPr="0092274F" w:rsidRDefault="00E7665C" w:rsidP="00E7665C">
            <w:pPr>
              <w:pStyle w:val="TableText"/>
              <w:rPr>
                <w:i/>
              </w:rPr>
            </w:pPr>
            <w:r>
              <w:rPr>
                <w:b/>
              </w:rPr>
              <w:t>Please direct to specific UoC outlines.</w:t>
            </w:r>
          </w:p>
        </w:tc>
        <w:tc>
          <w:tcPr>
            <w:tcW w:w="2907" w:type="dxa"/>
          </w:tcPr>
          <w:p w14:paraId="1CC18114" w14:textId="77777777" w:rsidR="00DC1140" w:rsidRDefault="00DC1140" w:rsidP="005361B9">
            <w:pPr>
              <w:pStyle w:val="TableText"/>
            </w:pPr>
          </w:p>
        </w:tc>
        <w:tc>
          <w:tcPr>
            <w:tcW w:w="2907" w:type="dxa"/>
            <w:shd w:val="clear" w:color="auto" w:fill="D9D9D9" w:themeFill="background1" w:themeFillShade="D9"/>
          </w:tcPr>
          <w:p w14:paraId="1CC18115" w14:textId="77777777" w:rsidR="00DC1140" w:rsidRDefault="00DC1140" w:rsidP="005361B9">
            <w:pPr>
              <w:pStyle w:val="TableText"/>
            </w:pPr>
          </w:p>
        </w:tc>
      </w:tr>
      <w:tr w:rsidR="00DC1140" w14:paraId="1CC1811C" w14:textId="77777777" w:rsidTr="009655AA">
        <w:tc>
          <w:tcPr>
            <w:tcW w:w="2906" w:type="dxa"/>
          </w:tcPr>
          <w:p w14:paraId="1CC18117" w14:textId="2B6E09AC" w:rsidR="00DC1140" w:rsidRDefault="008900C9" w:rsidP="00E604B3">
            <w:pPr>
              <w:pStyle w:val="TableText"/>
              <w:numPr>
                <w:ilvl w:val="1"/>
                <w:numId w:val="21"/>
              </w:numPr>
            </w:pPr>
            <w:r w:rsidRPr="008900C9">
              <w:lastRenderedPageBreak/>
              <w:t>Technology, including information technology and information management, to support health care is integral to the course.</w:t>
            </w:r>
          </w:p>
          <w:p w14:paraId="1CC18118" w14:textId="697B71E9" w:rsidR="00841151" w:rsidRDefault="00F86343" w:rsidP="00841151">
            <w:pPr>
              <w:pStyle w:val="TableText"/>
              <w:rPr>
                <w:i/>
              </w:rPr>
            </w:pPr>
            <w:del w:id="211" w:author="Alan" w:date="2015-12-01T11:56:00Z">
              <w:r w:rsidDel="00BF252A">
                <w:rPr>
                  <w:i/>
                </w:rPr>
                <w:delText>Evidence Guide</w:delText>
              </w:r>
            </w:del>
            <w:ins w:id="212" w:author="Alan" w:date="2015-12-01T11:56:00Z">
              <w:r w:rsidR="00BF252A">
                <w:rPr>
                  <w:i/>
                </w:rPr>
                <w:t>Transition Evidence Guide</w:t>
              </w:r>
            </w:ins>
            <w:r>
              <w:rPr>
                <w:i/>
              </w:rPr>
              <w:t>:</w:t>
            </w:r>
          </w:p>
          <w:p w14:paraId="6A19297E" w14:textId="542220DE" w:rsidR="0092274F" w:rsidDel="00D10D0F" w:rsidRDefault="0092274F" w:rsidP="00841151">
            <w:pPr>
              <w:pStyle w:val="TableText"/>
              <w:rPr>
                <w:del w:id="213" w:author="Alan" w:date="2015-12-01T14:04:00Z"/>
                <w:i/>
              </w:rPr>
            </w:pPr>
            <w:del w:id="214" w:author="Alan" w:date="2015-12-01T14:04:00Z">
              <w:r w:rsidRPr="0092274F" w:rsidDel="00D10D0F">
                <w:rPr>
                  <w:i/>
                </w:rPr>
                <w:delText>List of content focused on or related to health and nursing informatics across the course.</w:delText>
              </w:r>
            </w:del>
          </w:p>
          <w:p w14:paraId="6259AB40" w14:textId="7671740A" w:rsidR="00E7665C" w:rsidRPr="00A62088" w:rsidDel="00D10D0F" w:rsidRDefault="00E7665C" w:rsidP="00E7665C">
            <w:pPr>
              <w:pStyle w:val="TableText"/>
              <w:rPr>
                <w:del w:id="215" w:author="Alan" w:date="2015-12-01T14:04:00Z"/>
                <w:b/>
              </w:rPr>
            </w:pPr>
            <w:del w:id="216" w:author="Alan" w:date="2015-12-01T14:04:00Z">
              <w:r w:rsidRPr="00A62088" w:rsidDel="00D10D0F">
                <w:rPr>
                  <w:b/>
                </w:rPr>
                <w:delText>Transition evidence:</w:delText>
              </w:r>
            </w:del>
          </w:p>
          <w:p w14:paraId="1CC18119" w14:textId="42771045" w:rsidR="00E7665C" w:rsidRPr="0092274F" w:rsidRDefault="00E7665C" w:rsidP="00E7665C">
            <w:pPr>
              <w:pStyle w:val="TableText"/>
              <w:rPr>
                <w:i/>
              </w:rPr>
            </w:pPr>
            <w:r>
              <w:rPr>
                <w:b/>
              </w:rPr>
              <w:t>Please direct to specific UoC outlines.</w:t>
            </w:r>
          </w:p>
        </w:tc>
        <w:tc>
          <w:tcPr>
            <w:tcW w:w="2907" w:type="dxa"/>
          </w:tcPr>
          <w:p w14:paraId="1CC1811A" w14:textId="77777777" w:rsidR="00DC1140" w:rsidRDefault="00DC1140" w:rsidP="005361B9">
            <w:pPr>
              <w:pStyle w:val="TableText"/>
            </w:pPr>
          </w:p>
        </w:tc>
        <w:tc>
          <w:tcPr>
            <w:tcW w:w="2907" w:type="dxa"/>
            <w:shd w:val="clear" w:color="auto" w:fill="D9D9D9" w:themeFill="background1" w:themeFillShade="D9"/>
          </w:tcPr>
          <w:p w14:paraId="1CC1811B" w14:textId="77777777" w:rsidR="00DC1140" w:rsidRDefault="00DC1140" w:rsidP="005361B9">
            <w:pPr>
              <w:pStyle w:val="TableText"/>
            </w:pPr>
          </w:p>
        </w:tc>
      </w:tr>
      <w:tr w:rsidR="00DC1140" w14:paraId="1CC18122" w14:textId="77777777" w:rsidTr="009655AA">
        <w:tc>
          <w:tcPr>
            <w:tcW w:w="2906" w:type="dxa"/>
          </w:tcPr>
          <w:p w14:paraId="1CC1811D" w14:textId="3AA19AA0" w:rsidR="00DC1140" w:rsidRDefault="008900C9" w:rsidP="00E604B3">
            <w:pPr>
              <w:pStyle w:val="TableText"/>
              <w:numPr>
                <w:ilvl w:val="1"/>
                <w:numId w:val="21"/>
              </w:numPr>
            </w:pPr>
            <w:r w:rsidRPr="008900C9">
              <w:t>The course addresses mental health.</w:t>
            </w:r>
          </w:p>
          <w:p w14:paraId="1CC1811E" w14:textId="5B56B541" w:rsidR="00841151" w:rsidRDefault="00F86343" w:rsidP="00841151">
            <w:pPr>
              <w:pStyle w:val="TableText"/>
              <w:rPr>
                <w:i/>
              </w:rPr>
            </w:pPr>
            <w:del w:id="217" w:author="Alan" w:date="2015-12-01T11:56:00Z">
              <w:r w:rsidDel="00BF252A">
                <w:rPr>
                  <w:i/>
                </w:rPr>
                <w:delText>Evidence Guide</w:delText>
              </w:r>
            </w:del>
            <w:ins w:id="218" w:author="Alan" w:date="2015-12-01T11:56:00Z">
              <w:r w:rsidR="00BF252A">
                <w:rPr>
                  <w:i/>
                </w:rPr>
                <w:t>Transition Evidence Guide</w:t>
              </w:r>
            </w:ins>
            <w:r>
              <w:rPr>
                <w:i/>
              </w:rPr>
              <w:t>:</w:t>
            </w:r>
          </w:p>
          <w:p w14:paraId="450C9666" w14:textId="0A0292CC" w:rsidR="0092274F" w:rsidDel="00D10D0F" w:rsidRDefault="0092274F" w:rsidP="0092274F">
            <w:pPr>
              <w:pStyle w:val="TableText"/>
              <w:rPr>
                <w:del w:id="219" w:author="Alan" w:date="2015-12-01T14:04:00Z"/>
                <w:i/>
              </w:rPr>
            </w:pPr>
            <w:del w:id="220" w:author="Alan" w:date="2015-12-01T14:04:00Z">
              <w:r w:rsidRPr="0092274F" w:rsidDel="00D10D0F">
                <w:rPr>
                  <w:i/>
                </w:rPr>
                <w:delText>List of content focused on or related to mental health across the course (</w:delText>
              </w:r>
              <w:r w:rsidRPr="00555290" w:rsidDel="00D10D0F">
                <w:rPr>
                  <w:b/>
                  <w:i/>
                </w:rPr>
                <w:delText>M</w:delText>
              </w:r>
              <w:r w:rsidRPr="0092274F" w:rsidDel="00D10D0F">
                <w:rPr>
                  <w:i/>
                </w:rPr>
                <w:delText>). Identification of contemporary legal, professional and published information sources in support of the content (</w:delText>
              </w:r>
              <w:r w:rsidRPr="00555290" w:rsidDel="00D10D0F">
                <w:rPr>
                  <w:b/>
                  <w:i/>
                </w:rPr>
                <w:delText>M</w:delText>
              </w:r>
              <w:r w:rsidRPr="0092274F" w:rsidDel="00D10D0F">
                <w:rPr>
                  <w:i/>
                </w:rPr>
                <w:delText>).</w:delText>
              </w:r>
            </w:del>
          </w:p>
          <w:p w14:paraId="0EF2AE9C" w14:textId="1FC65BE0" w:rsidR="00E7665C" w:rsidRPr="00A62088" w:rsidDel="00D10D0F" w:rsidRDefault="00E7665C" w:rsidP="00E7665C">
            <w:pPr>
              <w:pStyle w:val="TableText"/>
              <w:rPr>
                <w:del w:id="221" w:author="Alan" w:date="2015-12-01T14:04:00Z"/>
                <w:b/>
              </w:rPr>
            </w:pPr>
            <w:del w:id="222" w:author="Alan" w:date="2015-12-01T14:04:00Z">
              <w:r w:rsidRPr="00A62088" w:rsidDel="00D10D0F">
                <w:rPr>
                  <w:b/>
                </w:rPr>
                <w:delText>Transition evidence:</w:delText>
              </w:r>
            </w:del>
          </w:p>
          <w:p w14:paraId="1CC1811F" w14:textId="0F214B33" w:rsidR="00E7665C" w:rsidRPr="0092274F" w:rsidRDefault="00E7665C" w:rsidP="00E7665C">
            <w:pPr>
              <w:pStyle w:val="TableText"/>
              <w:rPr>
                <w:i/>
              </w:rPr>
            </w:pPr>
            <w:r>
              <w:rPr>
                <w:b/>
              </w:rPr>
              <w:t>Please direct to specific UoC outlines.</w:t>
            </w:r>
          </w:p>
        </w:tc>
        <w:tc>
          <w:tcPr>
            <w:tcW w:w="2907" w:type="dxa"/>
          </w:tcPr>
          <w:p w14:paraId="1CC18120" w14:textId="77777777" w:rsidR="00DC1140" w:rsidRDefault="00DC1140" w:rsidP="005361B9">
            <w:pPr>
              <w:pStyle w:val="TableText"/>
            </w:pPr>
          </w:p>
        </w:tc>
        <w:tc>
          <w:tcPr>
            <w:tcW w:w="2907" w:type="dxa"/>
            <w:shd w:val="clear" w:color="auto" w:fill="D9D9D9" w:themeFill="background1" w:themeFillShade="D9"/>
          </w:tcPr>
          <w:p w14:paraId="1CC18121" w14:textId="77777777" w:rsidR="00DC1140" w:rsidRDefault="00DC1140" w:rsidP="005361B9">
            <w:pPr>
              <w:pStyle w:val="TableText"/>
            </w:pPr>
          </w:p>
        </w:tc>
      </w:tr>
      <w:tr w:rsidR="00DC1140" w14:paraId="1CC18128" w14:textId="77777777" w:rsidTr="009655AA">
        <w:tc>
          <w:tcPr>
            <w:tcW w:w="2906" w:type="dxa"/>
          </w:tcPr>
          <w:p w14:paraId="1CC18123" w14:textId="3AA6BB06" w:rsidR="00DC1140" w:rsidRDefault="008900C9" w:rsidP="00E604B3">
            <w:pPr>
              <w:pStyle w:val="TableText"/>
              <w:numPr>
                <w:ilvl w:val="1"/>
                <w:numId w:val="21"/>
              </w:numPr>
            </w:pPr>
            <w:r w:rsidRPr="008900C9">
              <w:t>The course addresses chronic disease self-management.</w:t>
            </w:r>
          </w:p>
          <w:p w14:paraId="1CC18124" w14:textId="130A84F6" w:rsidR="00841151" w:rsidRDefault="00F86343" w:rsidP="00841151">
            <w:pPr>
              <w:pStyle w:val="TableText"/>
              <w:rPr>
                <w:i/>
              </w:rPr>
            </w:pPr>
            <w:del w:id="223" w:author="Alan" w:date="2015-12-01T11:56:00Z">
              <w:r w:rsidDel="00BF252A">
                <w:rPr>
                  <w:i/>
                </w:rPr>
                <w:delText>Evidence Guide</w:delText>
              </w:r>
            </w:del>
            <w:ins w:id="224" w:author="Alan" w:date="2015-12-01T11:56:00Z">
              <w:r w:rsidR="00BF252A">
                <w:rPr>
                  <w:i/>
                </w:rPr>
                <w:t>Transition Evidence Guide</w:t>
              </w:r>
            </w:ins>
            <w:r>
              <w:rPr>
                <w:i/>
              </w:rPr>
              <w:t>:</w:t>
            </w:r>
            <w:r w:rsidR="00841151">
              <w:rPr>
                <w:i/>
              </w:rPr>
              <w:t xml:space="preserve"> </w:t>
            </w:r>
          </w:p>
          <w:p w14:paraId="0B4EA3AB" w14:textId="0ECEC62D" w:rsidR="0092274F" w:rsidDel="00D10D0F" w:rsidRDefault="0092274F" w:rsidP="0092274F">
            <w:pPr>
              <w:pStyle w:val="TableText"/>
              <w:rPr>
                <w:del w:id="225" w:author="Alan" w:date="2015-12-01T14:04:00Z"/>
                <w:i/>
              </w:rPr>
            </w:pPr>
            <w:del w:id="226" w:author="Alan" w:date="2015-12-01T14:04:00Z">
              <w:r w:rsidRPr="0092274F" w:rsidDel="00D10D0F">
                <w:rPr>
                  <w:i/>
                </w:rPr>
                <w:delText>List of content focused on or related to chronic disease self-management across the course (</w:delText>
              </w:r>
              <w:r w:rsidRPr="00555290" w:rsidDel="00D10D0F">
                <w:rPr>
                  <w:b/>
                  <w:i/>
                </w:rPr>
                <w:delText>M</w:delText>
              </w:r>
              <w:r w:rsidRPr="0092274F" w:rsidDel="00D10D0F">
                <w:rPr>
                  <w:i/>
                </w:rPr>
                <w:delText>). Identification of contemporary legal, profession and published information sources in support of the content (</w:delText>
              </w:r>
              <w:r w:rsidRPr="00555290" w:rsidDel="00D10D0F">
                <w:rPr>
                  <w:b/>
                  <w:i/>
                </w:rPr>
                <w:delText>M</w:delText>
              </w:r>
              <w:r w:rsidRPr="0092274F" w:rsidDel="00D10D0F">
                <w:rPr>
                  <w:i/>
                </w:rPr>
                <w:delText>).</w:delText>
              </w:r>
            </w:del>
          </w:p>
          <w:p w14:paraId="62E99D2D" w14:textId="2D95787A" w:rsidR="00E7665C" w:rsidRPr="00A62088" w:rsidDel="00D10D0F" w:rsidRDefault="00E7665C" w:rsidP="00E7665C">
            <w:pPr>
              <w:pStyle w:val="TableText"/>
              <w:rPr>
                <w:del w:id="227" w:author="Alan" w:date="2015-12-01T14:04:00Z"/>
                <w:b/>
              </w:rPr>
            </w:pPr>
            <w:del w:id="228" w:author="Alan" w:date="2015-12-01T14:04:00Z">
              <w:r w:rsidRPr="00A62088" w:rsidDel="00D10D0F">
                <w:rPr>
                  <w:b/>
                </w:rPr>
                <w:delText>Transition evidence:</w:delText>
              </w:r>
            </w:del>
          </w:p>
          <w:p w14:paraId="1CC18125" w14:textId="373FC12F" w:rsidR="00E7665C" w:rsidRPr="0092274F" w:rsidRDefault="00E7665C" w:rsidP="00E7665C">
            <w:pPr>
              <w:pStyle w:val="TableText"/>
              <w:rPr>
                <w:i/>
              </w:rPr>
            </w:pPr>
            <w:r>
              <w:rPr>
                <w:b/>
              </w:rPr>
              <w:t>Please direct to specific UoC outlines.</w:t>
            </w:r>
          </w:p>
        </w:tc>
        <w:tc>
          <w:tcPr>
            <w:tcW w:w="2907" w:type="dxa"/>
          </w:tcPr>
          <w:p w14:paraId="1CC18126" w14:textId="77777777" w:rsidR="00DC1140" w:rsidRDefault="00DC1140" w:rsidP="005361B9">
            <w:pPr>
              <w:pStyle w:val="TableText"/>
            </w:pPr>
          </w:p>
        </w:tc>
        <w:tc>
          <w:tcPr>
            <w:tcW w:w="2907" w:type="dxa"/>
            <w:shd w:val="clear" w:color="auto" w:fill="D9D9D9" w:themeFill="background1" w:themeFillShade="D9"/>
          </w:tcPr>
          <w:p w14:paraId="1CC18127" w14:textId="77777777" w:rsidR="00DC1140" w:rsidRDefault="00DC1140" w:rsidP="005361B9">
            <w:pPr>
              <w:pStyle w:val="TableText"/>
            </w:pPr>
          </w:p>
        </w:tc>
      </w:tr>
      <w:tr w:rsidR="00DC1140" w14:paraId="1CC1812E" w14:textId="77777777" w:rsidTr="009655AA">
        <w:tc>
          <w:tcPr>
            <w:tcW w:w="2906" w:type="dxa"/>
          </w:tcPr>
          <w:p w14:paraId="1CC18129" w14:textId="14D089BD" w:rsidR="00DC1140" w:rsidRDefault="008900C9" w:rsidP="00E604B3">
            <w:pPr>
              <w:pStyle w:val="TableText"/>
              <w:numPr>
                <w:ilvl w:val="1"/>
                <w:numId w:val="21"/>
              </w:numPr>
            </w:pPr>
            <w:r w:rsidRPr="008900C9">
              <w:t>Elective units of competence in the course are complementary to health.</w:t>
            </w:r>
          </w:p>
          <w:p w14:paraId="1CC1812A" w14:textId="0BF6309E" w:rsidR="00841151" w:rsidRDefault="00F86343" w:rsidP="00841151">
            <w:pPr>
              <w:pStyle w:val="TableText"/>
              <w:rPr>
                <w:i/>
              </w:rPr>
            </w:pPr>
            <w:del w:id="229" w:author="Alan" w:date="2015-12-01T11:56:00Z">
              <w:r w:rsidDel="00BF252A">
                <w:rPr>
                  <w:i/>
                </w:rPr>
                <w:delText>Evidence Guide</w:delText>
              </w:r>
            </w:del>
            <w:ins w:id="230" w:author="Alan" w:date="2015-12-01T11:56:00Z">
              <w:r w:rsidR="00BF252A">
                <w:rPr>
                  <w:i/>
                </w:rPr>
                <w:t>Transition Evidence Guide</w:t>
              </w:r>
            </w:ins>
            <w:r>
              <w:rPr>
                <w:i/>
              </w:rPr>
              <w:t>:</w:t>
            </w:r>
          </w:p>
          <w:p w14:paraId="21687173" w14:textId="3DC6A692" w:rsidR="0092274F" w:rsidDel="00D10D0F" w:rsidRDefault="0092274F" w:rsidP="0092274F">
            <w:pPr>
              <w:pStyle w:val="TableText"/>
              <w:rPr>
                <w:del w:id="231" w:author="Alan" w:date="2015-12-01T14:04:00Z"/>
                <w:i/>
              </w:rPr>
            </w:pPr>
            <w:del w:id="232" w:author="Alan" w:date="2015-12-01T14:04:00Z">
              <w:r w:rsidRPr="0092274F" w:rsidDel="00D10D0F">
                <w:rPr>
                  <w:i/>
                </w:rPr>
                <w:lastRenderedPageBreak/>
                <w:delText>List and description of electives and their relevance to health, where applicable.</w:delText>
              </w:r>
            </w:del>
          </w:p>
          <w:p w14:paraId="3ED5077E" w14:textId="08F1056F" w:rsidR="00E7665C" w:rsidRPr="00A62088" w:rsidDel="00D10D0F" w:rsidRDefault="00E7665C" w:rsidP="00E7665C">
            <w:pPr>
              <w:pStyle w:val="TableText"/>
              <w:rPr>
                <w:del w:id="233" w:author="Alan" w:date="2015-12-01T14:04:00Z"/>
                <w:b/>
              </w:rPr>
            </w:pPr>
            <w:del w:id="234" w:author="Alan" w:date="2015-12-01T14:04:00Z">
              <w:r w:rsidRPr="00A62088" w:rsidDel="00D10D0F">
                <w:rPr>
                  <w:b/>
                </w:rPr>
                <w:delText>Transition evidence:</w:delText>
              </w:r>
            </w:del>
          </w:p>
          <w:p w14:paraId="1CC1812B" w14:textId="0D8D47E4" w:rsidR="00E7665C" w:rsidRPr="0092274F" w:rsidRDefault="00E7665C" w:rsidP="00E7665C">
            <w:pPr>
              <w:pStyle w:val="TableText"/>
              <w:rPr>
                <w:i/>
              </w:rPr>
            </w:pPr>
            <w:r>
              <w:rPr>
                <w:b/>
              </w:rPr>
              <w:t>P</w:t>
            </w:r>
            <w:r w:rsidRPr="00795585">
              <w:rPr>
                <w:b/>
              </w:rPr>
              <w:t>lease provide</w:t>
            </w:r>
            <w:r>
              <w:rPr>
                <w:b/>
              </w:rPr>
              <w:t>.</w:t>
            </w:r>
          </w:p>
        </w:tc>
        <w:tc>
          <w:tcPr>
            <w:tcW w:w="2907" w:type="dxa"/>
          </w:tcPr>
          <w:p w14:paraId="1CC1812C" w14:textId="77777777" w:rsidR="00DC1140" w:rsidRDefault="00DC1140" w:rsidP="005361B9">
            <w:pPr>
              <w:pStyle w:val="TableText"/>
            </w:pPr>
          </w:p>
        </w:tc>
        <w:tc>
          <w:tcPr>
            <w:tcW w:w="2907" w:type="dxa"/>
            <w:shd w:val="clear" w:color="auto" w:fill="D9D9D9" w:themeFill="background1" w:themeFillShade="D9"/>
          </w:tcPr>
          <w:p w14:paraId="1CC1812D" w14:textId="77777777" w:rsidR="00DC1140" w:rsidRDefault="00DC1140" w:rsidP="005361B9">
            <w:pPr>
              <w:pStyle w:val="TableText"/>
            </w:pPr>
          </w:p>
        </w:tc>
      </w:tr>
      <w:tr w:rsidR="00DC1140" w14:paraId="1CC18134" w14:textId="77777777" w:rsidTr="009655AA">
        <w:tc>
          <w:tcPr>
            <w:tcW w:w="2906" w:type="dxa"/>
          </w:tcPr>
          <w:p w14:paraId="1CC1812F" w14:textId="3A1BA906" w:rsidR="00DC1140" w:rsidRDefault="008900C9" w:rsidP="00E604B3">
            <w:pPr>
              <w:pStyle w:val="TableText"/>
              <w:numPr>
                <w:ilvl w:val="1"/>
                <w:numId w:val="21"/>
              </w:numPr>
            </w:pPr>
            <w:r w:rsidRPr="008900C9">
              <w:lastRenderedPageBreak/>
              <w:t>Course content, approaches to teaching and learning, and assessment procedures are developed cognisant of best practice research and practice.</w:t>
            </w:r>
          </w:p>
          <w:p w14:paraId="1CC18130" w14:textId="520AE270" w:rsidR="00841151" w:rsidRDefault="00F86343" w:rsidP="00841151">
            <w:pPr>
              <w:pStyle w:val="TableText"/>
              <w:rPr>
                <w:i/>
              </w:rPr>
            </w:pPr>
            <w:del w:id="235" w:author="Alan" w:date="2015-12-01T11:56:00Z">
              <w:r w:rsidDel="00BF252A">
                <w:rPr>
                  <w:i/>
                </w:rPr>
                <w:delText>Evidence Guide</w:delText>
              </w:r>
            </w:del>
            <w:ins w:id="236" w:author="Alan" w:date="2015-12-01T11:56:00Z">
              <w:r w:rsidR="00BF252A">
                <w:rPr>
                  <w:i/>
                </w:rPr>
                <w:t>Transition Evidence Guide</w:t>
              </w:r>
            </w:ins>
            <w:r>
              <w:rPr>
                <w:i/>
              </w:rPr>
              <w:t>:</w:t>
            </w:r>
          </w:p>
          <w:p w14:paraId="52E27AC8" w14:textId="5B68626B" w:rsidR="0092274F" w:rsidDel="00D10D0F" w:rsidRDefault="0092274F" w:rsidP="00F86343">
            <w:pPr>
              <w:pStyle w:val="TableText"/>
              <w:rPr>
                <w:del w:id="237" w:author="Alan" w:date="2015-12-01T14:04:00Z"/>
                <w:i/>
              </w:rPr>
            </w:pPr>
            <w:del w:id="238" w:author="Alan" w:date="2015-12-01T14:04:00Z">
              <w:r w:rsidRPr="0092274F" w:rsidDel="00D10D0F">
                <w:rPr>
                  <w:i/>
                </w:rPr>
                <w:delText xml:space="preserve">Benchmarking against selected examples of national and international best practice. Examples of research and </w:delText>
              </w:r>
              <w:r w:rsidR="00F86343" w:rsidDel="00D10D0F">
                <w:rPr>
                  <w:i/>
                </w:rPr>
                <w:delText>evidence</w:delText>
              </w:r>
              <w:r w:rsidRPr="0092274F" w:rsidDel="00D10D0F">
                <w:rPr>
                  <w:i/>
                </w:rPr>
                <w:delText>led course content.</w:delText>
              </w:r>
            </w:del>
          </w:p>
          <w:p w14:paraId="558D3A39" w14:textId="4E947A9D" w:rsidR="00E7665C" w:rsidRPr="00A62088" w:rsidDel="00D10D0F" w:rsidRDefault="00E7665C" w:rsidP="00E7665C">
            <w:pPr>
              <w:pStyle w:val="TableText"/>
              <w:rPr>
                <w:del w:id="239" w:author="Alan" w:date="2015-12-01T14:04:00Z"/>
                <w:b/>
              </w:rPr>
            </w:pPr>
            <w:del w:id="240" w:author="Alan" w:date="2015-12-01T14:04:00Z">
              <w:r w:rsidRPr="00A62088" w:rsidDel="00D10D0F">
                <w:rPr>
                  <w:b/>
                </w:rPr>
                <w:delText>Transition evidence:</w:delText>
              </w:r>
            </w:del>
          </w:p>
          <w:p w14:paraId="1CC18131" w14:textId="25FF884E" w:rsidR="00E7665C" w:rsidRPr="0092274F" w:rsidRDefault="00E7665C" w:rsidP="00E7665C">
            <w:pPr>
              <w:pStyle w:val="TableText"/>
              <w:rPr>
                <w:i/>
              </w:rPr>
            </w:pPr>
            <w:r w:rsidRPr="00795585">
              <w:rPr>
                <w:b/>
              </w:rPr>
              <w:t>Any changes please provide</w:t>
            </w:r>
            <w:r>
              <w:rPr>
                <w:b/>
              </w:rPr>
              <w:t>.</w:t>
            </w:r>
          </w:p>
        </w:tc>
        <w:tc>
          <w:tcPr>
            <w:tcW w:w="2907" w:type="dxa"/>
          </w:tcPr>
          <w:p w14:paraId="1CC18132" w14:textId="77777777" w:rsidR="00DC1140" w:rsidRDefault="00DC1140" w:rsidP="005361B9">
            <w:pPr>
              <w:pStyle w:val="TableText"/>
            </w:pPr>
          </w:p>
        </w:tc>
        <w:tc>
          <w:tcPr>
            <w:tcW w:w="2907" w:type="dxa"/>
            <w:shd w:val="clear" w:color="auto" w:fill="D9D9D9" w:themeFill="background1" w:themeFillShade="D9"/>
          </w:tcPr>
          <w:p w14:paraId="1CC18133" w14:textId="77777777" w:rsidR="00DC1140" w:rsidRDefault="00DC1140" w:rsidP="005361B9">
            <w:pPr>
              <w:pStyle w:val="TableText"/>
            </w:pPr>
          </w:p>
        </w:tc>
      </w:tr>
    </w:tbl>
    <w:p w14:paraId="1CC18135" w14:textId="77777777" w:rsidR="00DC1140" w:rsidRDefault="00DC1140" w:rsidP="00DC1140">
      <w:pPr>
        <w:pStyle w:val="BodyText"/>
      </w:pPr>
    </w:p>
    <w:p w14:paraId="1CC18137" w14:textId="0C0D92EC" w:rsidR="0092274F" w:rsidRDefault="0092274F" w:rsidP="009655AA">
      <w:pPr>
        <w:pStyle w:val="Heading1"/>
      </w:pPr>
      <w:bookmarkStart w:id="241" w:name="_Toc425423864"/>
      <w:r>
        <w:lastRenderedPageBreak/>
        <w:t>Standard Six: Approaches to teaching and learning</w:t>
      </w:r>
      <w:bookmarkEnd w:id="241"/>
    </w:p>
    <w:p w14:paraId="1CC18138" w14:textId="2E7E0AEB" w:rsidR="0092274F" w:rsidRDefault="0092274F" w:rsidP="0092274F">
      <w:pPr>
        <w:pStyle w:val="BodyText"/>
      </w:pPr>
      <w:r>
        <w:t>The course provider demonstrates policies, procedures, processes and practices to establish that the course is consistent with contemporary teach</w:t>
      </w:r>
      <w:r w:rsidR="007C51E2">
        <w:t>ing and learning best practice.</w:t>
      </w:r>
    </w:p>
    <w:p w14:paraId="1CC18139" w14:textId="08D0294A" w:rsidR="0092274F" w:rsidRDefault="007C51E2" w:rsidP="008174CF">
      <w:pPr>
        <w:pStyle w:val="Heading3"/>
      </w:pPr>
      <w:r>
        <w:t>Statement of Intent</w:t>
      </w:r>
    </w:p>
    <w:p w14:paraId="1CC1813A" w14:textId="5246D846" w:rsidR="0092274F" w:rsidRDefault="0092274F" w:rsidP="0092274F">
      <w:pPr>
        <w:pStyle w:val="BodyText"/>
      </w:pPr>
      <w:r>
        <w:t>That contemporary, relevant and varied approaches to teaching and learning underpin the course and teaching and learning approaches provide Australian and international best practice perspectives on nursing</w:t>
      </w:r>
      <w:r w:rsidR="00C01CC9">
        <w:t>.</w:t>
      </w:r>
    </w:p>
    <w:p w14:paraId="1CC1813B" w14:textId="77777777" w:rsidR="0092274F" w:rsidRDefault="0092274F" w:rsidP="0092274F">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92274F" w14:paraId="1CC1813F" w14:textId="77777777" w:rsidTr="00291C05">
        <w:trPr>
          <w:cnfStyle w:val="100000000000" w:firstRow="1" w:lastRow="0" w:firstColumn="0" w:lastColumn="0" w:oddVBand="0" w:evenVBand="0" w:oddHBand="0" w:evenHBand="0" w:firstRowFirstColumn="0" w:firstRowLastColumn="0" w:lastRowFirstColumn="0" w:lastRowLastColumn="0"/>
          <w:tblHeader/>
        </w:trPr>
        <w:tc>
          <w:tcPr>
            <w:tcW w:w="2906" w:type="dxa"/>
          </w:tcPr>
          <w:p w14:paraId="1CC1813C" w14:textId="77777777" w:rsidR="0092274F" w:rsidRDefault="0092274F" w:rsidP="005361B9">
            <w:pPr>
              <w:pStyle w:val="TableSubheading"/>
            </w:pPr>
            <w:r>
              <w:t>Criteria</w:t>
            </w:r>
          </w:p>
        </w:tc>
        <w:tc>
          <w:tcPr>
            <w:tcW w:w="2907" w:type="dxa"/>
          </w:tcPr>
          <w:p w14:paraId="1CC1813D" w14:textId="3250E028" w:rsidR="0092274F" w:rsidRDefault="00F86343" w:rsidP="005361B9">
            <w:pPr>
              <w:pStyle w:val="TableSubheading"/>
            </w:pPr>
            <w:r>
              <w:t>Evidence related to the transition to HLT54115</w:t>
            </w:r>
          </w:p>
        </w:tc>
        <w:tc>
          <w:tcPr>
            <w:tcW w:w="2907" w:type="dxa"/>
          </w:tcPr>
          <w:p w14:paraId="1CC1813E" w14:textId="77777777" w:rsidR="0092274F" w:rsidRDefault="0092274F" w:rsidP="005361B9">
            <w:pPr>
              <w:pStyle w:val="TableSubheading"/>
            </w:pPr>
            <w:r>
              <w:t>ANMAC Office Use Only</w:t>
            </w:r>
          </w:p>
        </w:tc>
      </w:tr>
      <w:tr w:rsidR="0092274F" w14:paraId="1CC18145" w14:textId="77777777" w:rsidTr="009655AA">
        <w:tc>
          <w:tcPr>
            <w:tcW w:w="2906" w:type="dxa"/>
          </w:tcPr>
          <w:p w14:paraId="1CC18140" w14:textId="35ECFB7C" w:rsidR="0092274F" w:rsidRDefault="0092274F" w:rsidP="00424E5D">
            <w:pPr>
              <w:pStyle w:val="TableText"/>
              <w:numPr>
                <w:ilvl w:val="1"/>
                <w:numId w:val="22"/>
              </w:numPr>
            </w:pPr>
            <w:r w:rsidRPr="0092274F">
              <w:t xml:space="preserve">A course design </w:t>
            </w:r>
            <w:r w:rsidR="00424E5D">
              <w:t>and framework and expected l</w:t>
            </w:r>
            <w:r w:rsidRPr="0092274F">
              <w:t>earning outcomes.</w:t>
            </w:r>
          </w:p>
          <w:p w14:paraId="1CC18141" w14:textId="6B08E7B7" w:rsidR="00841151" w:rsidRPr="00424E5D" w:rsidRDefault="00F86343" w:rsidP="00424E5D">
            <w:pPr>
              <w:pStyle w:val="TableText"/>
              <w:rPr>
                <w:i/>
              </w:rPr>
            </w:pPr>
            <w:del w:id="242" w:author="Alan" w:date="2015-12-01T11:56:00Z">
              <w:r w:rsidDel="00BF252A">
                <w:rPr>
                  <w:i/>
                </w:rPr>
                <w:delText>Evidence Guide</w:delText>
              </w:r>
            </w:del>
            <w:ins w:id="243" w:author="Alan" w:date="2015-12-01T11:56:00Z">
              <w:r w:rsidR="00BF252A">
                <w:rPr>
                  <w:i/>
                </w:rPr>
                <w:t>Transition Evidence Guide</w:t>
              </w:r>
            </w:ins>
            <w:r>
              <w:rPr>
                <w:i/>
              </w:rPr>
              <w:t>:</w:t>
            </w:r>
          </w:p>
          <w:p w14:paraId="48FDCD72" w14:textId="69E3A87D" w:rsidR="00AA2C45" w:rsidDel="00D10D0F" w:rsidRDefault="00AA2C45" w:rsidP="004F7F33">
            <w:pPr>
              <w:pStyle w:val="TableText"/>
              <w:rPr>
                <w:del w:id="244" w:author="Alan" w:date="2015-12-01T14:04:00Z"/>
                <w:i/>
              </w:rPr>
            </w:pPr>
            <w:del w:id="245" w:author="Alan" w:date="2015-12-01T14:04:00Z">
              <w:r w:rsidRPr="00424E5D" w:rsidDel="00D10D0F">
                <w:rPr>
                  <w:i/>
                </w:rPr>
                <w:delText>Course framework with teaching and learning outcomes identified</w:delText>
              </w:r>
              <w:r w:rsidR="005679EF" w:rsidDel="00D10D0F">
                <w:rPr>
                  <w:i/>
                </w:rPr>
                <w:delText>–</w:delText>
              </w:r>
              <w:r w:rsidRPr="00424E5D" w:rsidDel="00D10D0F">
                <w:rPr>
                  <w:i/>
                </w:rPr>
                <w:delText>cross reference with standards 4, criteria 2 and 3 (M). Examples of unit outlines (</w:delText>
              </w:r>
              <w:r w:rsidRPr="00194F22" w:rsidDel="00D10D0F">
                <w:rPr>
                  <w:b/>
                  <w:i/>
                </w:rPr>
                <w:delText>M</w:delText>
              </w:r>
              <w:r w:rsidRPr="00424E5D" w:rsidDel="00D10D0F">
                <w:rPr>
                  <w:i/>
                </w:rPr>
                <w:delText>).</w:delText>
              </w:r>
            </w:del>
          </w:p>
          <w:p w14:paraId="4BBF7571" w14:textId="5DC3A08B" w:rsidR="00E7665C" w:rsidRPr="00A62088" w:rsidDel="00D10D0F" w:rsidRDefault="00E7665C" w:rsidP="00E7665C">
            <w:pPr>
              <w:pStyle w:val="TableText"/>
              <w:rPr>
                <w:del w:id="246" w:author="Alan" w:date="2015-12-01T14:04:00Z"/>
                <w:b/>
              </w:rPr>
            </w:pPr>
            <w:del w:id="247" w:author="Alan" w:date="2015-12-01T14:04:00Z">
              <w:r w:rsidRPr="00A62088" w:rsidDel="00D10D0F">
                <w:rPr>
                  <w:b/>
                </w:rPr>
                <w:delText>Transition evidence:</w:delText>
              </w:r>
            </w:del>
          </w:p>
          <w:p w14:paraId="1CC18142" w14:textId="0B094087" w:rsidR="00E7665C" w:rsidRPr="00424E5D" w:rsidRDefault="00E7665C" w:rsidP="00E7665C">
            <w:pPr>
              <w:pStyle w:val="TableText"/>
              <w:rPr>
                <w:i/>
              </w:rPr>
            </w:pPr>
            <w:r>
              <w:rPr>
                <w:b/>
              </w:rPr>
              <w:t>P</w:t>
            </w:r>
            <w:r w:rsidRPr="00795585">
              <w:rPr>
                <w:b/>
              </w:rPr>
              <w:t>lease provide</w:t>
            </w:r>
            <w:r>
              <w:rPr>
                <w:b/>
              </w:rPr>
              <w:t>.</w:t>
            </w:r>
          </w:p>
        </w:tc>
        <w:tc>
          <w:tcPr>
            <w:tcW w:w="2907" w:type="dxa"/>
          </w:tcPr>
          <w:p w14:paraId="1CC18143" w14:textId="77777777" w:rsidR="0092274F" w:rsidRDefault="0092274F" w:rsidP="005361B9">
            <w:pPr>
              <w:pStyle w:val="TableText"/>
            </w:pPr>
          </w:p>
        </w:tc>
        <w:tc>
          <w:tcPr>
            <w:tcW w:w="2907" w:type="dxa"/>
            <w:shd w:val="clear" w:color="auto" w:fill="D9D9D9" w:themeFill="background1" w:themeFillShade="D9"/>
          </w:tcPr>
          <w:p w14:paraId="1CC18144" w14:textId="77777777" w:rsidR="0092274F" w:rsidRDefault="0092274F" w:rsidP="005361B9">
            <w:pPr>
              <w:pStyle w:val="TableText"/>
            </w:pPr>
          </w:p>
        </w:tc>
      </w:tr>
      <w:tr w:rsidR="0092274F" w14:paraId="1CC1814B" w14:textId="77777777" w:rsidTr="009655AA">
        <w:tc>
          <w:tcPr>
            <w:tcW w:w="2906" w:type="dxa"/>
          </w:tcPr>
          <w:p w14:paraId="1CC18146" w14:textId="3E659CE8" w:rsidR="0092274F" w:rsidRDefault="0092274F" w:rsidP="00424E5D">
            <w:pPr>
              <w:pStyle w:val="TableText"/>
              <w:numPr>
                <w:ilvl w:val="1"/>
                <w:numId w:val="22"/>
              </w:numPr>
            </w:pPr>
            <w:r w:rsidRPr="0092274F">
              <w:lastRenderedPageBreak/>
              <w:t>Congruence between content, practical application, competency achievement and teaching and learning strategies.</w:t>
            </w:r>
          </w:p>
          <w:p w14:paraId="1CC18147" w14:textId="6B3C0ACA" w:rsidR="00841151" w:rsidRDefault="00F86343" w:rsidP="00841151">
            <w:pPr>
              <w:pStyle w:val="TableText"/>
              <w:rPr>
                <w:i/>
              </w:rPr>
            </w:pPr>
            <w:del w:id="248" w:author="Alan" w:date="2015-12-01T11:56:00Z">
              <w:r w:rsidDel="00BF252A">
                <w:rPr>
                  <w:i/>
                </w:rPr>
                <w:delText>Evidence Guide</w:delText>
              </w:r>
            </w:del>
            <w:ins w:id="249" w:author="Alan" w:date="2015-12-01T11:56:00Z">
              <w:r w:rsidR="00BF252A">
                <w:rPr>
                  <w:i/>
                </w:rPr>
                <w:t>Transition Evidence Guide</w:t>
              </w:r>
            </w:ins>
            <w:r>
              <w:rPr>
                <w:i/>
              </w:rPr>
              <w:t>:</w:t>
            </w:r>
          </w:p>
          <w:p w14:paraId="7CFD31AA" w14:textId="66030923" w:rsidR="00AA2C45" w:rsidDel="00D10D0F" w:rsidRDefault="00AA2C45" w:rsidP="00AA2C45">
            <w:pPr>
              <w:pStyle w:val="TableText"/>
              <w:rPr>
                <w:del w:id="250" w:author="Alan" w:date="2015-12-01T14:05:00Z"/>
                <w:i/>
              </w:rPr>
            </w:pPr>
            <w:del w:id="251" w:author="Alan" w:date="2015-12-01T14:05:00Z">
              <w:r w:rsidRPr="00AA2C45" w:rsidDel="00D10D0F">
                <w:rPr>
                  <w:i/>
                </w:rPr>
                <w:delText>Description of how congruence between content, practical application, competency achievement and teaching and learning strategies is achieved. Copy of course vision and/or philosophy (</w:delText>
              </w:r>
              <w:r w:rsidRPr="00555290" w:rsidDel="00D10D0F">
                <w:rPr>
                  <w:b/>
                  <w:i/>
                </w:rPr>
                <w:delText>M</w:delText>
              </w:r>
              <w:r w:rsidRPr="00AA2C45" w:rsidDel="00D10D0F">
                <w:rPr>
                  <w:i/>
                </w:rPr>
                <w:delText>).</w:delText>
              </w:r>
            </w:del>
          </w:p>
          <w:p w14:paraId="1867308F" w14:textId="1D826A4B" w:rsidR="00E7665C" w:rsidRPr="00A62088" w:rsidDel="00D10D0F" w:rsidRDefault="00E7665C" w:rsidP="00E7665C">
            <w:pPr>
              <w:pStyle w:val="TableText"/>
              <w:rPr>
                <w:del w:id="252" w:author="Alan" w:date="2015-12-01T14:05:00Z"/>
                <w:b/>
              </w:rPr>
            </w:pPr>
            <w:del w:id="253" w:author="Alan" w:date="2015-12-01T14:05:00Z">
              <w:r w:rsidRPr="00A62088" w:rsidDel="00D10D0F">
                <w:rPr>
                  <w:b/>
                </w:rPr>
                <w:delText>Transition evidence:</w:delText>
              </w:r>
            </w:del>
          </w:p>
          <w:p w14:paraId="1CC18148" w14:textId="49BEA3B5" w:rsidR="00E7665C" w:rsidRPr="00AA2C45" w:rsidRDefault="00E7665C" w:rsidP="00E7665C">
            <w:pPr>
              <w:pStyle w:val="TableText"/>
              <w:rPr>
                <w:i/>
              </w:rPr>
            </w:pPr>
            <w:r>
              <w:rPr>
                <w:b/>
              </w:rPr>
              <w:t>P</w:t>
            </w:r>
            <w:r w:rsidRPr="00795585">
              <w:rPr>
                <w:b/>
              </w:rPr>
              <w:t>lease provide</w:t>
            </w:r>
            <w:r>
              <w:rPr>
                <w:b/>
              </w:rPr>
              <w:t>.</w:t>
            </w:r>
          </w:p>
        </w:tc>
        <w:tc>
          <w:tcPr>
            <w:tcW w:w="2907" w:type="dxa"/>
          </w:tcPr>
          <w:p w14:paraId="1CC18149" w14:textId="77777777" w:rsidR="0092274F" w:rsidRDefault="0092274F" w:rsidP="005361B9">
            <w:pPr>
              <w:pStyle w:val="TableText"/>
            </w:pPr>
          </w:p>
        </w:tc>
        <w:tc>
          <w:tcPr>
            <w:tcW w:w="2907" w:type="dxa"/>
            <w:shd w:val="clear" w:color="auto" w:fill="D9D9D9" w:themeFill="background1" w:themeFillShade="D9"/>
          </w:tcPr>
          <w:p w14:paraId="1CC1814A" w14:textId="77777777" w:rsidR="0092274F" w:rsidRDefault="0092274F" w:rsidP="005361B9">
            <w:pPr>
              <w:pStyle w:val="TableText"/>
            </w:pPr>
          </w:p>
        </w:tc>
      </w:tr>
      <w:tr w:rsidR="0092274F" w14:paraId="1CC18151" w14:textId="77777777" w:rsidTr="009655AA">
        <w:tc>
          <w:tcPr>
            <w:tcW w:w="2906" w:type="dxa"/>
          </w:tcPr>
          <w:p w14:paraId="1CC1814C" w14:textId="2998A513" w:rsidR="0092274F" w:rsidRDefault="0092274F" w:rsidP="00424E5D">
            <w:pPr>
              <w:pStyle w:val="TableText"/>
              <w:numPr>
                <w:ilvl w:val="1"/>
                <w:numId w:val="22"/>
              </w:numPr>
            </w:pPr>
            <w:r w:rsidRPr="0092274F">
              <w:t>Understanding of current Australian and international best practice teaching and learning approaches.</w:t>
            </w:r>
          </w:p>
          <w:p w14:paraId="1CC1814D" w14:textId="5E88BABA" w:rsidR="00841151" w:rsidRDefault="00F86343" w:rsidP="00841151">
            <w:pPr>
              <w:pStyle w:val="TableText"/>
              <w:rPr>
                <w:i/>
              </w:rPr>
            </w:pPr>
            <w:del w:id="254" w:author="Alan" w:date="2015-12-01T11:56:00Z">
              <w:r w:rsidDel="00BF252A">
                <w:rPr>
                  <w:i/>
                </w:rPr>
                <w:delText>Evidence Guide</w:delText>
              </w:r>
            </w:del>
            <w:ins w:id="255" w:author="Alan" w:date="2015-12-01T11:56:00Z">
              <w:r w:rsidR="00BF252A">
                <w:rPr>
                  <w:i/>
                </w:rPr>
                <w:t>Transition Evidence Guide</w:t>
              </w:r>
            </w:ins>
            <w:r>
              <w:rPr>
                <w:i/>
              </w:rPr>
              <w:t>:</w:t>
            </w:r>
          </w:p>
          <w:p w14:paraId="6ED929B8" w14:textId="242D4790" w:rsidR="00AA2C45" w:rsidDel="00D10D0F" w:rsidRDefault="00AA2C45" w:rsidP="005679EF">
            <w:pPr>
              <w:pStyle w:val="TableText"/>
              <w:rPr>
                <w:del w:id="256" w:author="Alan" w:date="2015-12-01T14:05:00Z"/>
                <w:i/>
              </w:rPr>
            </w:pPr>
            <w:del w:id="257" w:author="Alan" w:date="2015-12-01T14:05:00Z">
              <w:r w:rsidRPr="00555290" w:rsidDel="00D10D0F">
                <w:rPr>
                  <w:i/>
                </w:rPr>
                <w:delText>Statement/description of current Australian and international teaching and learning approaches relative to course teaching and learning approaches (Cross reference with standard 5, criterion</w:delText>
              </w:r>
              <w:r w:rsidR="005679EF" w:rsidDel="00D10D0F">
                <w:rPr>
                  <w:i/>
                </w:rPr>
                <w:delText xml:space="preserve"> </w:delText>
              </w:r>
              <w:r w:rsidRPr="00555290" w:rsidDel="00D10D0F">
                <w:rPr>
                  <w:i/>
                </w:rPr>
                <w:delText>9). Staff publications in teaching and learning (cross reference with standard 9).</w:delText>
              </w:r>
            </w:del>
          </w:p>
          <w:p w14:paraId="1C226817" w14:textId="781F255E" w:rsidR="00E7665C" w:rsidRPr="00A62088" w:rsidDel="00D10D0F" w:rsidRDefault="00E7665C" w:rsidP="00E7665C">
            <w:pPr>
              <w:pStyle w:val="TableText"/>
              <w:rPr>
                <w:del w:id="258" w:author="Alan" w:date="2015-12-01T14:05:00Z"/>
                <w:b/>
              </w:rPr>
            </w:pPr>
            <w:del w:id="259" w:author="Alan" w:date="2015-12-01T14:05:00Z">
              <w:r w:rsidRPr="00A62088" w:rsidDel="00D10D0F">
                <w:rPr>
                  <w:b/>
                </w:rPr>
                <w:delText>Transition evidence:</w:delText>
              </w:r>
            </w:del>
          </w:p>
          <w:p w14:paraId="1CC1814E" w14:textId="6EFFF1BA" w:rsidR="00E7665C" w:rsidRPr="00555290" w:rsidRDefault="00E7665C" w:rsidP="00E7665C">
            <w:pPr>
              <w:pStyle w:val="TableText"/>
              <w:rPr>
                <w:i/>
              </w:rPr>
            </w:pPr>
            <w:r w:rsidRPr="00795585">
              <w:rPr>
                <w:b/>
              </w:rPr>
              <w:t>Any changes please provide</w:t>
            </w:r>
            <w:r>
              <w:rPr>
                <w:b/>
              </w:rPr>
              <w:t>.</w:t>
            </w:r>
          </w:p>
        </w:tc>
        <w:tc>
          <w:tcPr>
            <w:tcW w:w="2907" w:type="dxa"/>
          </w:tcPr>
          <w:p w14:paraId="1CC1814F" w14:textId="77777777" w:rsidR="0092274F" w:rsidRDefault="0092274F" w:rsidP="005361B9">
            <w:pPr>
              <w:pStyle w:val="TableText"/>
            </w:pPr>
          </w:p>
        </w:tc>
        <w:tc>
          <w:tcPr>
            <w:tcW w:w="2907" w:type="dxa"/>
            <w:shd w:val="clear" w:color="auto" w:fill="D9D9D9" w:themeFill="background1" w:themeFillShade="D9"/>
          </w:tcPr>
          <w:p w14:paraId="1CC18150" w14:textId="77777777" w:rsidR="0092274F" w:rsidRDefault="0092274F" w:rsidP="005361B9">
            <w:pPr>
              <w:pStyle w:val="TableText"/>
            </w:pPr>
          </w:p>
        </w:tc>
      </w:tr>
      <w:tr w:rsidR="0092274F" w14:paraId="1CC18157" w14:textId="77777777" w:rsidTr="009655AA">
        <w:tc>
          <w:tcPr>
            <w:tcW w:w="2906" w:type="dxa"/>
          </w:tcPr>
          <w:p w14:paraId="1CC18152" w14:textId="6814A3FE" w:rsidR="0092274F" w:rsidRDefault="0092274F" w:rsidP="00424E5D">
            <w:pPr>
              <w:pStyle w:val="TableText"/>
              <w:numPr>
                <w:ilvl w:val="1"/>
                <w:numId w:val="22"/>
              </w:numPr>
            </w:pPr>
            <w:r w:rsidRPr="0092274F">
              <w:t>A commitment to the development of graduates who are competent for beginning level practice.</w:t>
            </w:r>
          </w:p>
          <w:p w14:paraId="1CC18153" w14:textId="7817A9A3" w:rsidR="00841151" w:rsidRDefault="00F86343" w:rsidP="00841151">
            <w:pPr>
              <w:pStyle w:val="TableText"/>
              <w:rPr>
                <w:i/>
              </w:rPr>
            </w:pPr>
            <w:del w:id="260" w:author="Alan" w:date="2015-12-01T11:56:00Z">
              <w:r w:rsidDel="00BF252A">
                <w:rPr>
                  <w:i/>
                </w:rPr>
                <w:delText>Evidence Guide</w:delText>
              </w:r>
            </w:del>
            <w:ins w:id="261" w:author="Alan" w:date="2015-12-01T11:56:00Z">
              <w:r w:rsidR="00BF252A">
                <w:rPr>
                  <w:i/>
                </w:rPr>
                <w:t>Transition Evidence Guide</w:t>
              </w:r>
            </w:ins>
            <w:r>
              <w:rPr>
                <w:i/>
              </w:rPr>
              <w:t>:</w:t>
            </w:r>
          </w:p>
          <w:p w14:paraId="0A519F83" w14:textId="1BE7DB93" w:rsidR="00AA2C45" w:rsidDel="00D10D0F" w:rsidRDefault="00AA2C45" w:rsidP="00AA2C45">
            <w:pPr>
              <w:pStyle w:val="TableText"/>
              <w:rPr>
                <w:del w:id="262" w:author="Alan" w:date="2015-12-01T14:05:00Z"/>
                <w:i/>
              </w:rPr>
            </w:pPr>
            <w:del w:id="263" w:author="Alan" w:date="2015-12-01T14:05:00Z">
              <w:r w:rsidRPr="00AA2C45" w:rsidDel="00D10D0F">
                <w:rPr>
                  <w:i/>
                </w:rPr>
                <w:delText>Final statements of students having achieved graduate competency outcomes.</w:delText>
              </w:r>
            </w:del>
          </w:p>
          <w:p w14:paraId="7861107F" w14:textId="28DF62E8" w:rsidR="00E7665C" w:rsidRPr="00A62088" w:rsidDel="00D10D0F" w:rsidRDefault="00E7665C" w:rsidP="00E7665C">
            <w:pPr>
              <w:pStyle w:val="TableText"/>
              <w:rPr>
                <w:del w:id="264" w:author="Alan" w:date="2015-12-01T14:05:00Z"/>
                <w:b/>
              </w:rPr>
            </w:pPr>
            <w:del w:id="265" w:author="Alan" w:date="2015-12-01T14:05:00Z">
              <w:r w:rsidRPr="00A62088" w:rsidDel="00D10D0F">
                <w:rPr>
                  <w:b/>
                </w:rPr>
                <w:delText>Transition evidence:</w:delText>
              </w:r>
            </w:del>
          </w:p>
          <w:p w14:paraId="1CC18154" w14:textId="4A16EC99" w:rsidR="00E7665C" w:rsidRPr="00AA2C45" w:rsidRDefault="00E7665C" w:rsidP="00E7665C">
            <w:pPr>
              <w:pStyle w:val="TableText"/>
              <w:rPr>
                <w:i/>
              </w:rPr>
            </w:pPr>
            <w:r>
              <w:rPr>
                <w:b/>
              </w:rPr>
              <w:t>P</w:t>
            </w:r>
            <w:r w:rsidRPr="00795585">
              <w:rPr>
                <w:b/>
              </w:rPr>
              <w:t>lease provide</w:t>
            </w:r>
            <w:r>
              <w:rPr>
                <w:b/>
              </w:rPr>
              <w:t>.</w:t>
            </w:r>
          </w:p>
        </w:tc>
        <w:tc>
          <w:tcPr>
            <w:tcW w:w="2907" w:type="dxa"/>
          </w:tcPr>
          <w:p w14:paraId="1CC18155" w14:textId="77777777" w:rsidR="0092274F" w:rsidRDefault="0092274F" w:rsidP="005361B9">
            <w:pPr>
              <w:pStyle w:val="TableText"/>
            </w:pPr>
          </w:p>
        </w:tc>
        <w:tc>
          <w:tcPr>
            <w:tcW w:w="2907" w:type="dxa"/>
            <w:shd w:val="clear" w:color="auto" w:fill="D9D9D9" w:themeFill="background1" w:themeFillShade="D9"/>
          </w:tcPr>
          <w:p w14:paraId="1CC18156" w14:textId="77777777" w:rsidR="0092274F" w:rsidRDefault="0092274F" w:rsidP="005361B9">
            <w:pPr>
              <w:pStyle w:val="TableText"/>
            </w:pPr>
          </w:p>
        </w:tc>
      </w:tr>
      <w:tr w:rsidR="0092274F" w14:paraId="1CC1815D" w14:textId="77777777" w:rsidTr="009655AA">
        <w:tc>
          <w:tcPr>
            <w:tcW w:w="2906" w:type="dxa"/>
          </w:tcPr>
          <w:p w14:paraId="1CC18158" w14:textId="20504026" w:rsidR="0092274F" w:rsidRDefault="00824C2C" w:rsidP="00424E5D">
            <w:pPr>
              <w:pStyle w:val="TableText"/>
              <w:numPr>
                <w:ilvl w:val="1"/>
                <w:numId w:val="22"/>
              </w:numPr>
            </w:pPr>
            <w:r>
              <w:t>A</w:t>
            </w:r>
            <w:r w:rsidR="0092274F" w:rsidRPr="0092274F">
              <w:t xml:space="preserve"> commitment to the development of graduates who have the capacity to continue to learn throughout their careers.</w:t>
            </w:r>
          </w:p>
          <w:p w14:paraId="1CC18159" w14:textId="5DE8F3E0" w:rsidR="00841151" w:rsidRDefault="00F86343" w:rsidP="00841151">
            <w:pPr>
              <w:pStyle w:val="TableText"/>
              <w:rPr>
                <w:i/>
              </w:rPr>
            </w:pPr>
            <w:del w:id="266" w:author="Alan" w:date="2015-12-01T11:56:00Z">
              <w:r w:rsidDel="00BF252A">
                <w:rPr>
                  <w:i/>
                </w:rPr>
                <w:lastRenderedPageBreak/>
                <w:delText>Evidence Guide</w:delText>
              </w:r>
            </w:del>
            <w:ins w:id="267" w:author="Alan" w:date="2015-12-01T11:56:00Z">
              <w:r w:rsidR="00BF252A">
                <w:rPr>
                  <w:i/>
                </w:rPr>
                <w:t>Transition Evidence Guide</w:t>
              </w:r>
            </w:ins>
            <w:r>
              <w:rPr>
                <w:i/>
              </w:rPr>
              <w:t>:</w:t>
            </w:r>
          </w:p>
          <w:p w14:paraId="3C6DA365" w14:textId="524518B8" w:rsidR="00AA2C45" w:rsidDel="00D10D0F" w:rsidRDefault="00AA2C45" w:rsidP="00AA2C45">
            <w:pPr>
              <w:pStyle w:val="TableText"/>
              <w:rPr>
                <w:del w:id="268" w:author="Alan" w:date="2015-12-01T14:05:00Z"/>
                <w:i/>
              </w:rPr>
            </w:pPr>
            <w:del w:id="269" w:author="Alan" w:date="2015-12-01T14:05:00Z">
              <w:r w:rsidRPr="00AA2C45" w:rsidDel="00D10D0F">
                <w:rPr>
                  <w:i/>
                </w:rPr>
                <w:delText>Lesson plans indicating strategies used to promote development of graduates who continue to learn throughout their careers. Examples of modelling of lifelong-learning philosophy.</w:delText>
              </w:r>
            </w:del>
          </w:p>
          <w:p w14:paraId="552239D3" w14:textId="3FD223A2" w:rsidR="00E7665C" w:rsidRPr="00A62088" w:rsidDel="00D10D0F" w:rsidRDefault="00E7665C" w:rsidP="00E7665C">
            <w:pPr>
              <w:pStyle w:val="TableText"/>
              <w:rPr>
                <w:del w:id="270" w:author="Alan" w:date="2015-12-01T14:05:00Z"/>
                <w:b/>
              </w:rPr>
            </w:pPr>
            <w:del w:id="271" w:author="Alan" w:date="2015-12-01T14:05:00Z">
              <w:r w:rsidRPr="00A62088" w:rsidDel="00D10D0F">
                <w:rPr>
                  <w:b/>
                </w:rPr>
                <w:delText>Transition evidence:</w:delText>
              </w:r>
            </w:del>
          </w:p>
          <w:p w14:paraId="1CC1815A" w14:textId="1D112F38" w:rsidR="00E7665C" w:rsidRPr="00AA2C45" w:rsidRDefault="00E7665C" w:rsidP="00E7665C">
            <w:pPr>
              <w:pStyle w:val="TableText"/>
              <w:rPr>
                <w:i/>
              </w:rPr>
            </w:pPr>
            <w:r>
              <w:rPr>
                <w:b/>
              </w:rPr>
              <w:t>Please direct to specific UoC outlines.</w:t>
            </w:r>
          </w:p>
        </w:tc>
        <w:tc>
          <w:tcPr>
            <w:tcW w:w="2907" w:type="dxa"/>
          </w:tcPr>
          <w:p w14:paraId="1CC1815B" w14:textId="77777777" w:rsidR="0092274F" w:rsidRDefault="0092274F" w:rsidP="005361B9">
            <w:pPr>
              <w:pStyle w:val="TableText"/>
            </w:pPr>
          </w:p>
        </w:tc>
        <w:tc>
          <w:tcPr>
            <w:tcW w:w="2907" w:type="dxa"/>
            <w:shd w:val="clear" w:color="auto" w:fill="D9D9D9" w:themeFill="background1" w:themeFillShade="D9"/>
          </w:tcPr>
          <w:p w14:paraId="1CC1815C" w14:textId="77777777" w:rsidR="0092274F" w:rsidRDefault="0092274F" w:rsidP="005361B9">
            <w:pPr>
              <w:pStyle w:val="TableText"/>
            </w:pPr>
          </w:p>
        </w:tc>
      </w:tr>
      <w:tr w:rsidR="0092274F" w14:paraId="1CC18163" w14:textId="77777777" w:rsidTr="009655AA">
        <w:tc>
          <w:tcPr>
            <w:tcW w:w="2906" w:type="dxa"/>
          </w:tcPr>
          <w:p w14:paraId="1CC1815E" w14:textId="48AF907B" w:rsidR="0092274F" w:rsidRDefault="0092274F" w:rsidP="00424E5D">
            <w:pPr>
              <w:pStyle w:val="TableText"/>
              <w:numPr>
                <w:ilvl w:val="1"/>
                <w:numId w:val="22"/>
              </w:numPr>
            </w:pPr>
            <w:r w:rsidRPr="0092274F">
              <w:lastRenderedPageBreak/>
              <w:t>A commitment to the development of graduates who understand their professional responsibility for their continuing competence.</w:t>
            </w:r>
          </w:p>
          <w:p w14:paraId="1CC1815F" w14:textId="67FE61A7" w:rsidR="00841151" w:rsidRDefault="00F86343" w:rsidP="00841151">
            <w:pPr>
              <w:pStyle w:val="TableText"/>
              <w:rPr>
                <w:i/>
              </w:rPr>
            </w:pPr>
            <w:del w:id="272" w:author="Alan" w:date="2015-12-01T11:56:00Z">
              <w:r w:rsidDel="00BF252A">
                <w:rPr>
                  <w:i/>
                </w:rPr>
                <w:delText>Evidence Guide</w:delText>
              </w:r>
            </w:del>
            <w:ins w:id="273" w:author="Alan" w:date="2015-12-01T11:56:00Z">
              <w:r w:rsidR="00BF252A">
                <w:rPr>
                  <w:i/>
                </w:rPr>
                <w:t>Transition Evidence Guide</w:t>
              </w:r>
            </w:ins>
            <w:r>
              <w:rPr>
                <w:i/>
              </w:rPr>
              <w:t>:</w:t>
            </w:r>
          </w:p>
          <w:p w14:paraId="374D2979" w14:textId="04014842" w:rsidR="00AA2C45" w:rsidDel="00D10D0F" w:rsidRDefault="00AA2C45" w:rsidP="00AA2C45">
            <w:pPr>
              <w:pStyle w:val="TableText"/>
              <w:rPr>
                <w:del w:id="274" w:author="Alan" w:date="2015-12-01T14:06:00Z"/>
                <w:i/>
              </w:rPr>
            </w:pPr>
            <w:del w:id="275" w:author="Alan" w:date="2015-12-01T14:06:00Z">
              <w:r w:rsidRPr="00AA2C45" w:rsidDel="00D10D0F">
                <w:rPr>
                  <w:i/>
                </w:rPr>
                <w:delText>Examples of staff modelling of continuing competency. Description of course content on continuing competence. Lesson plans indicating strategies to promote development of graduates with a commitment to continuing competence.</w:delText>
              </w:r>
            </w:del>
          </w:p>
          <w:p w14:paraId="263CCE4A" w14:textId="403DC346" w:rsidR="00E7665C" w:rsidRPr="00A62088" w:rsidDel="00D10D0F" w:rsidRDefault="00E7665C" w:rsidP="00E7665C">
            <w:pPr>
              <w:pStyle w:val="TableText"/>
              <w:rPr>
                <w:del w:id="276" w:author="Alan" w:date="2015-12-01T14:06:00Z"/>
                <w:b/>
              </w:rPr>
            </w:pPr>
            <w:del w:id="277" w:author="Alan" w:date="2015-12-01T14:06:00Z">
              <w:r w:rsidRPr="00A62088" w:rsidDel="00D10D0F">
                <w:rPr>
                  <w:b/>
                </w:rPr>
                <w:delText>Transition evidence:</w:delText>
              </w:r>
            </w:del>
          </w:p>
          <w:p w14:paraId="1CC18160" w14:textId="05C2C3BB" w:rsidR="00E7665C" w:rsidRPr="00AA2C45" w:rsidRDefault="00E7665C" w:rsidP="00E7665C">
            <w:pPr>
              <w:pStyle w:val="TableText"/>
              <w:rPr>
                <w:i/>
              </w:rPr>
            </w:pPr>
            <w:r>
              <w:rPr>
                <w:b/>
              </w:rPr>
              <w:t>Please direct to specific UoC outlines.</w:t>
            </w:r>
          </w:p>
        </w:tc>
        <w:tc>
          <w:tcPr>
            <w:tcW w:w="2907" w:type="dxa"/>
          </w:tcPr>
          <w:p w14:paraId="1CC18161" w14:textId="77777777" w:rsidR="0092274F" w:rsidRDefault="0092274F" w:rsidP="005361B9">
            <w:pPr>
              <w:pStyle w:val="TableText"/>
            </w:pPr>
          </w:p>
        </w:tc>
        <w:tc>
          <w:tcPr>
            <w:tcW w:w="2907" w:type="dxa"/>
            <w:shd w:val="clear" w:color="auto" w:fill="D9D9D9" w:themeFill="background1" w:themeFillShade="D9"/>
          </w:tcPr>
          <w:p w14:paraId="1CC18162" w14:textId="77777777" w:rsidR="0092274F" w:rsidRDefault="0092274F" w:rsidP="005361B9">
            <w:pPr>
              <w:pStyle w:val="TableText"/>
            </w:pPr>
          </w:p>
        </w:tc>
      </w:tr>
      <w:tr w:rsidR="0092274F" w14:paraId="1CC18169" w14:textId="77777777" w:rsidTr="009655AA">
        <w:tc>
          <w:tcPr>
            <w:tcW w:w="2906" w:type="dxa"/>
          </w:tcPr>
          <w:p w14:paraId="1CC18164" w14:textId="4B5775BD" w:rsidR="0092274F" w:rsidRDefault="00AA2C45" w:rsidP="00424E5D">
            <w:pPr>
              <w:pStyle w:val="TableText"/>
              <w:numPr>
                <w:ilvl w:val="1"/>
                <w:numId w:val="22"/>
              </w:numPr>
            </w:pPr>
            <w:r w:rsidRPr="00AA2C45">
              <w:t>Teaching and learning approaches that promote communication and collaboration skills.</w:t>
            </w:r>
          </w:p>
          <w:p w14:paraId="1CC18165" w14:textId="6D345678" w:rsidR="00841151" w:rsidRDefault="00F86343" w:rsidP="00841151">
            <w:pPr>
              <w:pStyle w:val="TableText"/>
              <w:rPr>
                <w:i/>
              </w:rPr>
            </w:pPr>
            <w:del w:id="278" w:author="Alan" w:date="2015-12-01T11:56:00Z">
              <w:r w:rsidDel="00BF252A">
                <w:rPr>
                  <w:i/>
                </w:rPr>
                <w:delText>Evidence Guide</w:delText>
              </w:r>
            </w:del>
            <w:ins w:id="279" w:author="Alan" w:date="2015-12-01T11:56:00Z">
              <w:r w:rsidR="00BF252A">
                <w:rPr>
                  <w:i/>
                </w:rPr>
                <w:t>Transition Evidence Guide</w:t>
              </w:r>
            </w:ins>
            <w:r>
              <w:rPr>
                <w:i/>
              </w:rPr>
              <w:t>:</w:t>
            </w:r>
          </w:p>
          <w:p w14:paraId="1BDB7E0E" w14:textId="39C49335" w:rsidR="00AA2C45" w:rsidDel="00D10D0F" w:rsidRDefault="00AA2C45" w:rsidP="00AA2C45">
            <w:pPr>
              <w:pStyle w:val="TableText"/>
              <w:rPr>
                <w:del w:id="280" w:author="Alan" w:date="2015-12-01T14:06:00Z"/>
                <w:i/>
              </w:rPr>
            </w:pPr>
            <w:del w:id="281" w:author="Alan" w:date="2015-12-01T14:06:00Z">
              <w:r w:rsidRPr="00AA2C45" w:rsidDel="00D10D0F">
                <w:rPr>
                  <w:i/>
                </w:rPr>
                <w:delText>Lesson plans indicating teaching and learning approaches that promote students with communication and collaboration skills.</w:delText>
              </w:r>
            </w:del>
          </w:p>
          <w:p w14:paraId="4E7F9D80" w14:textId="4550304B" w:rsidR="00E7665C" w:rsidRPr="00A62088" w:rsidDel="00D10D0F" w:rsidRDefault="00E7665C" w:rsidP="00E7665C">
            <w:pPr>
              <w:pStyle w:val="TableText"/>
              <w:rPr>
                <w:del w:id="282" w:author="Alan" w:date="2015-12-01T14:06:00Z"/>
                <w:b/>
              </w:rPr>
            </w:pPr>
            <w:del w:id="283" w:author="Alan" w:date="2015-12-01T14:06:00Z">
              <w:r w:rsidRPr="00A62088" w:rsidDel="00D10D0F">
                <w:rPr>
                  <w:b/>
                </w:rPr>
                <w:delText>Transition evidence:</w:delText>
              </w:r>
            </w:del>
          </w:p>
          <w:p w14:paraId="1CC18166" w14:textId="10CA1D1B" w:rsidR="00E7665C" w:rsidRPr="00AA2C45" w:rsidRDefault="00E7665C" w:rsidP="00E7665C">
            <w:pPr>
              <w:pStyle w:val="TableText"/>
              <w:rPr>
                <w:i/>
              </w:rPr>
            </w:pPr>
            <w:r>
              <w:rPr>
                <w:b/>
              </w:rPr>
              <w:t>Please direct to specific UoC outlines.</w:t>
            </w:r>
          </w:p>
        </w:tc>
        <w:tc>
          <w:tcPr>
            <w:tcW w:w="2907" w:type="dxa"/>
          </w:tcPr>
          <w:p w14:paraId="1CC18167" w14:textId="77777777" w:rsidR="0092274F" w:rsidRDefault="0092274F" w:rsidP="005361B9">
            <w:pPr>
              <w:pStyle w:val="TableText"/>
            </w:pPr>
          </w:p>
        </w:tc>
        <w:tc>
          <w:tcPr>
            <w:tcW w:w="2907" w:type="dxa"/>
            <w:shd w:val="clear" w:color="auto" w:fill="D9D9D9" w:themeFill="background1" w:themeFillShade="D9"/>
          </w:tcPr>
          <w:p w14:paraId="1CC18168" w14:textId="77777777" w:rsidR="0092274F" w:rsidRDefault="0092274F" w:rsidP="005361B9">
            <w:pPr>
              <w:pStyle w:val="TableText"/>
            </w:pPr>
          </w:p>
        </w:tc>
      </w:tr>
      <w:tr w:rsidR="0092274F" w14:paraId="1CC1816F" w14:textId="77777777" w:rsidTr="009655AA">
        <w:tc>
          <w:tcPr>
            <w:tcW w:w="2906" w:type="dxa"/>
          </w:tcPr>
          <w:p w14:paraId="1CC1816A" w14:textId="66085EA7" w:rsidR="0092274F" w:rsidRDefault="00AA2C45" w:rsidP="00424E5D">
            <w:pPr>
              <w:pStyle w:val="TableText"/>
              <w:numPr>
                <w:ilvl w:val="1"/>
                <w:numId w:val="22"/>
              </w:numPr>
            </w:pPr>
            <w:r w:rsidRPr="00AA2C45">
              <w:t>Interprofessional learning and practice.</w:t>
            </w:r>
          </w:p>
          <w:p w14:paraId="1CC1816B" w14:textId="199A806A" w:rsidR="00841151" w:rsidRDefault="00F86343" w:rsidP="00841151">
            <w:pPr>
              <w:pStyle w:val="TableText"/>
              <w:rPr>
                <w:i/>
              </w:rPr>
            </w:pPr>
            <w:del w:id="284" w:author="Alan" w:date="2015-12-01T11:56:00Z">
              <w:r w:rsidDel="00BF252A">
                <w:rPr>
                  <w:i/>
                </w:rPr>
                <w:delText>Evidence Guide</w:delText>
              </w:r>
            </w:del>
            <w:ins w:id="285" w:author="Alan" w:date="2015-12-01T11:56:00Z">
              <w:r w:rsidR="00BF252A">
                <w:rPr>
                  <w:i/>
                </w:rPr>
                <w:t>Transition Evidence Guide</w:t>
              </w:r>
            </w:ins>
            <w:r>
              <w:rPr>
                <w:i/>
              </w:rPr>
              <w:t>:</w:t>
            </w:r>
          </w:p>
          <w:p w14:paraId="34CB53F9" w14:textId="35E448D4" w:rsidR="00AA2C45" w:rsidDel="00D10D0F" w:rsidRDefault="00AA2C45" w:rsidP="00C7305C">
            <w:pPr>
              <w:pStyle w:val="TableText"/>
              <w:rPr>
                <w:del w:id="286" w:author="Alan" w:date="2015-12-01T14:06:00Z"/>
                <w:i/>
              </w:rPr>
            </w:pPr>
            <w:del w:id="287" w:author="Alan" w:date="2015-12-01T14:06:00Z">
              <w:r w:rsidRPr="00AA2C45" w:rsidDel="00D10D0F">
                <w:rPr>
                  <w:i/>
                </w:rPr>
                <w:delText>Lesson plans indicating interprofessional learning and teaching approaches</w:delText>
              </w:r>
              <w:r w:rsidR="00C7305C" w:rsidDel="00D10D0F">
                <w:rPr>
                  <w:i/>
                </w:rPr>
                <w:delText>. Examples from</w:delText>
              </w:r>
              <w:r w:rsidRPr="00AA2C45" w:rsidDel="00D10D0F">
                <w:rPr>
                  <w:i/>
                </w:rPr>
                <w:delText xml:space="preserve"> </w:delText>
              </w:r>
              <w:r w:rsidR="00C7305C" w:rsidDel="00D10D0F">
                <w:rPr>
                  <w:i/>
                </w:rPr>
                <w:delText>curriculum of opportunities for interprofessional learning.</w:delText>
              </w:r>
            </w:del>
          </w:p>
          <w:p w14:paraId="77615603" w14:textId="11CAC4FC" w:rsidR="00E7665C" w:rsidRPr="00A62088" w:rsidDel="00D10D0F" w:rsidRDefault="00E7665C" w:rsidP="00E7665C">
            <w:pPr>
              <w:pStyle w:val="TableText"/>
              <w:rPr>
                <w:del w:id="288" w:author="Alan" w:date="2015-12-01T14:06:00Z"/>
                <w:b/>
              </w:rPr>
            </w:pPr>
            <w:del w:id="289" w:author="Alan" w:date="2015-12-01T14:06:00Z">
              <w:r w:rsidRPr="00A62088" w:rsidDel="00D10D0F">
                <w:rPr>
                  <w:b/>
                </w:rPr>
                <w:lastRenderedPageBreak/>
                <w:delText>Transition evidence:</w:delText>
              </w:r>
            </w:del>
          </w:p>
          <w:p w14:paraId="1CC1816C" w14:textId="6C2DBA22" w:rsidR="00E7665C" w:rsidRPr="00AA2C45" w:rsidRDefault="00E7665C" w:rsidP="00E7665C">
            <w:pPr>
              <w:pStyle w:val="TableText"/>
              <w:rPr>
                <w:i/>
              </w:rPr>
            </w:pPr>
            <w:r>
              <w:rPr>
                <w:b/>
              </w:rPr>
              <w:t>Please direct to specific UoC outlines.</w:t>
            </w:r>
          </w:p>
        </w:tc>
        <w:tc>
          <w:tcPr>
            <w:tcW w:w="2907" w:type="dxa"/>
          </w:tcPr>
          <w:p w14:paraId="1CC1816D" w14:textId="77777777" w:rsidR="0092274F" w:rsidRDefault="0092274F" w:rsidP="005361B9">
            <w:pPr>
              <w:pStyle w:val="TableText"/>
            </w:pPr>
          </w:p>
        </w:tc>
        <w:tc>
          <w:tcPr>
            <w:tcW w:w="2907" w:type="dxa"/>
            <w:shd w:val="clear" w:color="auto" w:fill="D9D9D9" w:themeFill="background1" w:themeFillShade="D9"/>
          </w:tcPr>
          <w:p w14:paraId="1CC1816E" w14:textId="77777777" w:rsidR="0092274F" w:rsidRDefault="0092274F" w:rsidP="005361B9">
            <w:pPr>
              <w:pStyle w:val="TableText"/>
            </w:pPr>
          </w:p>
        </w:tc>
      </w:tr>
      <w:tr w:rsidR="0092274F" w14:paraId="1CC18175" w14:textId="77777777" w:rsidTr="009655AA">
        <w:tc>
          <w:tcPr>
            <w:tcW w:w="2906" w:type="dxa"/>
          </w:tcPr>
          <w:p w14:paraId="1CC18170" w14:textId="7AE5DAB3" w:rsidR="0092274F" w:rsidRDefault="00AA2C45" w:rsidP="00424E5D">
            <w:pPr>
              <w:pStyle w:val="TableText"/>
              <w:numPr>
                <w:ilvl w:val="1"/>
                <w:numId w:val="22"/>
              </w:numPr>
            </w:pPr>
            <w:r w:rsidRPr="00AA2C45">
              <w:lastRenderedPageBreak/>
              <w:t>Varied and relevant learning experiences that accommodate differences in student learning styles.</w:t>
            </w:r>
          </w:p>
          <w:p w14:paraId="1CC18171" w14:textId="30F8EF7A" w:rsidR="00841151" w:rsidRDefault="00F86343" w:rsidP="00841151">
            <w:pPr>
              <w:pStyle w:val="TableText"/>
              <w:rPr>
                <w:i/>
              </w:rPr>
            </w:pPr>
            <w:del w:id="290" w:author="Alan" w:date="2015-12-01T11:56:00Z">
              <w:r w:rsidDel="00BF252A">
                <w:rPr>
                  <w:i/>
                </w:rPr>
                <w:delText>Evidence Guide</w:delText>
              </w:r>
            </w:del>
            <w:ins w:id="291" w:author="Alan" w:date="2015-12-01T11:56:00Z">
              <w:r w:rsidR="00BF252A">
                <w:rPr>
                  <w:i/>
                </w:rPr>
                <w:t>Transition Evidence Guide</w:t>
              </w:r>
            </w:ins>
            <w:r>
              <w:rPr>
                <w:i/>
              </w:rPr>
              <w:t>:</w:t>
            </w:r>
          </w:p>
          <w:p w14:paraId="314A8CBC" w14:textId="625F068E" w:rsidR="00AA2C45" w:rsidDel="00D10D0F" w:rsidRDefault="00AA2C45" w:rsidP="00AA2C45">
            <w:pPr>
              <w:pStyle w:val="TableText"/>
              <w:rPr>
                <w:del w:id="292" w:author="Alan" w:date="2015-12-01T14:06:00Z"/>
                <w:i/>
              </w:rPr>
            </w:pPr>
            <w:del w:id="293" w:author="Alan" w:date="2015-12-01T14:06:00Z">
              <w:r w:rsidRPr="00AA2C45" w:rsidDel="00D10D0F">
                <w:rPr>
                  <w:i/>
                </w:rPr>
                <w:delText>Description and examples of range of learning experiences used across the course. Lesson plans indicating range of learning experiences used across the course.</w:delText>
              </w:r>
            </w:del>
          </w:p>
          <w:p w14:paraId="1405CECF" w14:textId="728B60CE" w:rsidR="00E7665C" w:rsidRPr="00A62088" w:rsidDel="00D10D0F" w:rsidRDefault="00E7665C" w:rsidP="00E7665C">
            <w:pPr>
              <w:pStyle w:val="TableText"/>
              <w:rPr>
                <w:del w:id="294" w:author="Alan" w:date="2015-12-01T14:06:00Z"/>
                <w:b/>
              </w:rPr>
            </w:pPr>
            <w:del w:id="295" w:author="Alan" w:date="2015-12-01T14:06:00Z">
              <w:r w:rsidRPr="00A62088" w:rsidDel="00D10D0F">
                <w:rPr>
                  <w:b/>
                </w:rPr>
                <w:delText>Transition evidence:</w:delText>
              </w:r>
            </w:del>
          </w:p>
          <w:p w14:paraId="1CC18172" w14:textId="3DDB8BC1" w:rsidR="00E7665C" w:rsidRPr="00AA2C45" w:rsidRDefault="00E7665C" w:rsidP="00E7665C">
            <w:pPr>
              <w:pStyle w:val="TableText"/>
              <w:rPr>
                <w:i/>
              </w:rPr>
            </w:pPr>
            <w:r>
              <w:rPr>
                <w:b/>
              </w:rPr>
              <w:t>Please direct to specific UoC outlines.</w:t>
            </w:r>
          </w:p>
        </w:tc>
        <w:tc>
          <w:tcPr>
            <w:tcW w:w="2907" w:type="dxa"/>
          </w:tcPr>
          <w:p w14:paraId="1CC18173" w14:textId="77777777" w:rsidR="0092274F" w:rsidRDefault="0092274F" w:rsidP="005361B9">
            <w:pPr>
              <w:pStyle w:val="TableText"/>
            </w:pPr>
          </w:p>
        </w:tc>
        <w:tc>
          <w:tcPr>
            <w:tcW w:w="2907" w:type="dxa"/>
            <w:shd w:val="clear" w:color="auto" w:fill="D9D9D9" w:themeFill="background1" w:themeFillShade="D9"/>
          </w:tcPr>
          <w:p w14:paraId="1CC18174" w14:textId="77777777" w:rsidR="0092274F" w:rsidRDefault="0092274F" w:rsidP="005361B9">
            <w:pPr>
              <w:pStyle w:val="TableText"/>
            </w:pPr>
          </w:p>
        </w:tc>
      </w:tr>
      <w:tr w:rsidR="0092274F" w14:paraId="1CC1817B" w14:textId="77777777" w:rsidTr="009655AA">
        <w:tc>
          <w:tcPr>
            <w:tcW w:w="2906" w:type="dxa"/>
          </w:tcPr>
          <w:p w14:paraId="1CC18176" w14:textId="5F2F7340" w:rsidR="0092274F" w:rsidRDefault="00AA2C45" w:rsidP="00424E5D">
            <w:pPr>
              <w:pStyle w:val="TableText"/>
              <w:numPr>
                <w:ilvl w:val="1"/>
                <w:numId w:val="22"/>
              </w:numPr>
            </w:pPr>
            <w:r w:rsidRPr="00AA2C45">
              <w:t>That approaches to teaching and learning achieve stated course outcomes.</w:t>
            </w:r>
          </w:p>
          <w:p w14:paraId="1CC18177" w14:textId="1D78240F" w:rsidR="00841151" w:rsidRDefault="00F86343" w:rsidP="00841151">
            <w:pPr>
              <w:pStyle w:val="TableText"/>
              <w:rPr>
                <w:i/>
              </w:rPr>
            </w:pPr>
            <w:del w:id="296" w:author="Alan" w:date="2015-12-01T11:56:00Z">
              <w:r w:rsidDel="00BF252A">
                <w:rPr>
                  <w:i/>
                </w:rPr>
                <w:delText>Evidence Guide</w:delText>
              </w:r>
            </w:del>
            <w:ins w:id="297" w:author="Alan" w:date="2015-12-01T11:56:00Z">
              <w:r w:rsidR="00BF252A">
                <w:rPr>
                  <w:i/>
                </w:rPr>
                <w:t>Transition Evidence Guide</w:t>
              </w:r>
            </w:ins>
            <w:r>
              <w:rPr>
                <w:i/>
              </w:rPr>
              <w:t>:</w:t>
            </w:r>
          </w:p>
          <w:p w14:paraId="589A958B" w14:textId="78F85F82" w:rsidR="00AA2C45" w:rsidDel="00D10D0F" w:rsidRDefault="00AA2C45" w:rsidP="00AA2C45">
            <w:pPr>
              <w:pStyle w:val="TableText"/>
              <w:rPr>
                <w:del w:id="298" w:author="Alan" w:date="2015-12-01T14:06:00Z"/>
                <w:i/>
              </w:rPr>
            </w:pPr>
            <w:del w:id="299" w:author="Alan" w:date="2015-12-01T14:06:00Z">
              <w:r w:rsidRPr="00AA2C45" w:rsidDel="00D10D0F">
                <w:rPr>
                  <w:i/>
                </w:rPr>
                <w:delText>Identification and examples of evaluation strategies for teaching and learning approaches. Reports and results of these strategies. Course experience questionnaires. Student destination surveys.</w:delText>
              </w:r>
            </w:del>
          </w:p>
          <w:p w14:paraId="3D67E5D0" w14:textId="6B750339" w:rsidR="00E7665C" w:rsidRPr="00A62088" w:rsidDel="00D10D0F" w:rsidRDefault="00E7665C" w:rsidP="00E7665C">
            <w:pPr>
              <w:pStyle w:val="TableText"/>
              <w:rPr>
                <w:del w:id="300" w:author="Alan" w:date="2015-12-01T14:06:00Z"/>
                <w:b/>
              </w:rPr>
            </w:pPr>
            <w:del w:id="301" w:author="Alan" w:date="2015-12-01T14:06:00Z">
              <w:r w:rsidRPr="00A62088" w:rsidDel="00D10D0F">
                <w:rPr>
                  <w:b/>
                </w:rPr>
                <w:delText>Transition evidence:</w:delText>
              </w:r>
            </w:del>
          </w:p>
          <w:p w14:paraId="1CC18178" w14:textId="55E8411E" w:rsidR="00E7665C" w:rsidRPr="00AA2C45" w:rsidRDefault="00E7665C" w:rsidP="00E7665C">
            <w:pPr>
              <w:pStyle w:val="TableText"/>
              <w:rPr>
                <w:i/>
              </w:rPr>
            </w:pPr>
            <w:r w:rsidRPr="00795585">
              <w:rPr>
                <w:b/>
              </w:rPr>
              <w:t>Any changes please provide</w:t>
            </w:r>
            <w:r>
              <w:rPr>
                <w:b/>
              </w:rPr>
              <w:t>.</w:t>
            </w:r>
          </w:p>
        </w:tc>
        <w:tc>
          <w:tcPr>
            <w:tcW w:w="2907" w:type="dxa"/>
          </w:tcPr>
          <w:p w14:paraId="1CC18179" w14:textId="77777777" w:rsidR="0092274F" w:rsidRDefault="0092274F" w:rsidP="005361B9">
            <w:pPr>
              <w:pStyle w:val="TableText"/>
            </w:pPr>
          </w:p>
        </w:tc>
        <w:tc>
          <w:tcPr>
            <w:tcW w:w="2907" w:type="dxa"/>
            <w:shd w:val="clear" w:color="auto" w:fill="D9D9D9" w:themeFill="background1" w:themeFillShade="D9"/>
          </w:tcPr>
          <w:p w14:paraId="1CC1817A" w14:textId="77777777" w:rsidR="0092274F" w:rsidRDefault="0092274F" w:rsidP="005361B9">
            <w:pPr>
              <w:pStyle w:val="TableText"/>
            </w:pPr>
          </w:p>
        </w:tc>
      </w:tr>
    </w:tbl>
    <w:p w14:paraId="1CC1817C" w14:textId="77777777" w:rsidR="0092274F" w:rsidRDefault="0092274F" w:rsidP="0092274F">
      <w:pPr>
        <w:pStyle w:val="BodyText"/>
      </w:pPr>
    </w:p>
    <w:p w14:paraId="1CC1817E" w14:textId="16047157" w:rsidR="00AA2C45" w:rsidRDefault="00AA2C45" w:rsidP="009655AA">
      <w:pPr>
        <w:pStyle w:val="Heading1"/>
      </w:pPr>
      <w:bookmarkStart w:id="302" w:name="_Toc425423865"/>
      <w:r>
        <w:lastRenderedPageBreak/>
        <w:t>Standard Seven: Student assessment</w:t>
      </w:r>
      <w:bookmarkEnd w:id="302"/>
    </w:p>
    <w:p w14:paraId="1CC1817F" w14:textId="28103B22" w:rsidR="00AA2C45" w:rsidRDefault="00AA2C45" w:rsidP="00AA2C45">
      <w:pPr>
        <w:pStyle w:val="BodyText"/>
      </w:pPr>
      <w:r>
        <w:t xml:space="preserve">The course provider demonstrates policies, procedures, processes and practices to establish that the course incorporates a variety of approaches to assessment that are suited to the nature of the learning experiences and that achieve the </w:t>
      </w:r>
      <w:r w:rsidR="00C01CC9">
        <w:t>required learning outcomes</w:t>
      </w:r>
      <w:r>
        <w:t>.</w:t>
      </w:r>
    </w:p>
    <w:p w14:paraId="1CC18180" w14:textId="294A6444" w:rsidR="00AA2C45" w:rsidRDefault="00AA2C45" w:rsidP="008174CF">
      <w:pPr>
        <w:pStyle w:val="Heading3"/>
      </w:pPr>
      <w:r>
        <w:t>Statement of I</w:t>
      </w:r>
      <w:r w:rsidR="007C51E2">
        <w:t>ntent</w:t>
      </w:r>
    </w:p>
    <w:p w14:paraId="1CC18181" w14:textId="6E7BEE38" w:rsidR="00AA2C45" w:rsidRDefault="00AA2C45" w:rsidP="00AA2C45">
      <w:pPr>
        <w:pStyle w:val="BodyText"/>
      </w:pPr>
      <w:r>
        <w:t>That assessment is explicitly and comprehensively linked to the attainment of the</w:t>
      </w:r>
      <w:r w:rsidR="00C01CC9">
        <w:t xml:space="preserve"> graduate competency outcomes, </w:t>
      </w:r>
      <w:r>
        <w:t>is consistent with best practice assessment approaches and uses diverse assessment techniques.</w:t>
      </w:r>
    </w:p>
    <w:p w14:paraId="2845DFC8" w14:textId="4C52051A" w:rsidR="00AC665D" w:rsidRDefault="00AA2C45" w:rsidP="00AC665D">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971"/>
        <w:gridCol w:w="4359"/>
      </w:tblGrid>
      <w:tr w:rsidR="00AC665D" w14:paraId="4EBE5AF3" w14:textId="77777777" w:rsidTr="00291C05">
        <w:trPr>
          <w:cnfStyle w:val="100000000000" w:firstRow="1" w:lastRow="0" w:firstColumn="0" w:lastColumn="0" w:oddVBand="0" w:evenVBand="0" w:oddHBand="0" w:evenHBand="0" w:firstRowFirstColumn="0" w:firstRowLastColumn="0" w:lastRowFirstColumn="0" w:lastRowLastColumn="0"/>
          <w:tblHeader/>
        </w:trPr>
        <w:tc>
          <w:tcPr>
            <w:tcW w:w="4663" w:type="dxa"/>
          </w:tcPr>
          <w:p w14:paraId="1BA6BC52" w14:textId="019A86C6" w:rsidR="00AC665D" w:rsidRDefault="00AC665D" w:rsidP="005361B9">
            <w:pPr>
              <w:pStyle w:val="TableSubheading"/>
            </w:pPr>
            <w:r>
              <w:t>Criteria</w:t>
            </w:r>
          </w:p>
        </w:tc>
        <w:tc>
          <w:tcPr>
            <w:tcW w:w="4971" w:type="dxa"/>
          </w:tcPr>
          <w:p w14:paraId="66936643" w14:textId="45A44ED2" w:rsidR="00AC665D" w:rsidRDefault="00F86343" w:rsidP="005361B9">
            <w:pPr>
              <w:pStyle w:val="TableSubheading"/>
            </w:pPr>
            <w:r>
              <w:t>Evidence related to the transition to HLT54115</w:t>
            </w:r>
            <w:r w:rsidR="00AC665D">
              <w:t xml:space="preserve"> Provided</w:t>
            </w:r>
          </w:p>
        </w:tc>
        <w:tc>
          <w:tcPr>
            <w:tcW w:w="4359" w:type="dxa"/>
            <w:tcBorders>
              <w:bottom w:val="single" w:sz="4" w:space="0" w:color="000000" w:themeColor="text1"/>
            </w:tcBorders>
          </w:tcPr>
          <w:p w14:paraId="3FC6F554" w14:textId="133E3315" w:rsidR="00AC665D" w:rsidRDefault="00AC665D" w:rsidP="005361B9">
            <w:pPr>
              <w:pStyle w:val="TableSubheading"/>
            </w:pPr>
            <w:r>
              <w:t>ANMAC Office Use Only</w:t>
            </w:r>
          </w:p>
        </w:tc>
      </w:tr>
      <w:tr w:rsidR="00AC665D" w14:paraId="2C74AB67" w14:textId="77777777" w:rsidTr="00291C05">
        <w:tc>
          <w:tcPr>
            <w:tcW w:w="4663" w:type="dxa"/>
          </w:tcPr>
          <w:p w14:paraId="092BAF5C" w14:textId="4B450A9C" w:rsidR="00AC665D" w:rsidRDefault="00AC665D" w:rsidP="00AC665D">
            <w:pPr>
              <w:pStyle w:val="TableText"/>
              <w:numPr>
                <w:ilvl w:val="1"/>
                <w:numId w:val="30"/>
              </w:numPr>
            </w:pPr>
            <w:r>
              <w:t>T</w:t>
            </w:r>
            <w:r w:rsidRPr="00AA2C45">
              <w:t>hat graduates have achieved each graduate competency outcome on completion of the course</w:t>
            </w:r>
            <w:r w:rsidR="00D07AEB">
              <w:t>.</w:t>
            </w:r>
          </w:p>
          <w:p w14:paraId="6BF3100C" w14:textId="591C47A6" w:rsidR="00AC665D" w:rsidRPr="00AC665D" w:rsidRDefault="00F86343" w:rsidP="00AC665D">
            <w:pPr>
              <w:pStyle w:val="TableText"/>
              <w:rPr>
                <w:i/>
              </w:rPr>
            </w:pPr>
            <w:del w:id="303" w:author="Alan" w:date="2015-12-01T11:56:00Z">
              <w:r w:rsidDel="00BF252A">
                <w:rPr>
                  <w:i/>
                </w:rPr>
                <w:delText>Evidence Guide</w:delText>
              </w:r>
            </w:del>
            <w:ins w:id="304" w:author="Alan" w:date="2015-12-01T11:56:00Z">
              <w:r w:rsidR="00BF252A">
                <w:rPr>
                  <w:i/>
                </w:rPr>
                <w:t>Transition Evidence Guide</w:t>
              </w:r>
            </w:ins>
            <w:r>
              <w:rPr>
                <w:i/>
              </w:rPr>
              <w:t>:</w:t>
            </w:r>
          </w:p>
          <w:p w14:paraId="7F6E35EC" w14:textId="03098B6F" w:rsidR="00AC665D" w:rsidRDefault="00AC665D" w:rsidP="00AC665D">
            <w:pPr>
              <w:pStyle w:val="TableText"/>
            </w:pPr>
            <w:commentRangeStart w:id="305"/>
            <w:r w:rsidRPr="00AC665D">
              <w:rPr>
                <w:i/>
              </w:rPr>
              <w:t>Matrix/statement of achievement demonstrating where competency standards have been met and within the course (Cross reference with standard 6, criterion 4</w:t>
            </w:r>
            <w:r w:rsidRPr="00AC665D">
              <w:t>).</w:t>
            </w:r>
            <w:commentRangeEnd w:id="305"/>
            <w:r w:rsidR="00D10D0F">
              <w:rPr>
                <w:rStyle w:val="CommentReference"/>
              </w:rPr>
              <w:commentReference w:id="305"/>
            </w:r>
          </w:p>
          <w:p w14:paraId="4217A827" w14:textId="5363720A" w:rsidR="00E7665C" w:rsidRPr="00A62088" w:rsidDel="00D10D0F" w:rsidRDefault="00E7665C" w:rsidP="00E7665C">
            <w:pPr>
              <w:pStyle w:val="TableText"/>
              <w:rPr>
                <w:del w:id="306" w:author="Alan" w:date="2015-12-01T14:07:00Z"/>
                <w:b/>
              </w:rPr>
            </w:pPr>
            <w:del w:id="307" w:author="Alan" w:date="2015-12-01T14:07:00Z">
              <w:r w:rsidRPr="00A62088" w:rsidDel="00D10D0F">
                <w:rPr>
                  <w:b/>
                </w:rPr>
                <w:delText>Transition evidence:</w:delText>
              </w:r>
            </w:del>
          </w:p>
          <w:p w14:paraId="77B40865" w14:textId="209ABF1B" w:rsidR="00E7665C" w:rsidRDefault="00E7665C" w:rsidP="00E7665C">
            <w:pPr>
              <w:pStyle w:val="TableText"/>
            </w:pPr>
            <w:r>
              <w:rPr>
                <w:b/>
              </w:rPr>
              <w:t>P</w:t>
            </w:r>
            <w:r w:rsidRPr="00795585">
              <w:rPr>
                <w:b/>
              </w:rPr>
              <w:t>lease provide</w:t>
            </w:r>
            <w:r>
              <w:rPr>
                <w:b/>
              </w:rPr>
              <w:t>.</w:t>
            </w:r>
          </w:p>
        </w:tc>
        <w:tc>
          <w:tcPr>
            <w:tcW w:w="4971" w:type="dxa"/>
          </w:tcPr>
          <w:p w14:paraId="50B30F04" w14:textId="77777777" w:rsidR="00AC665D" w:rsidRDefault="00AC665D" w:rsidP="005361B9">
            <w:pPr>
              <w:pStyle w:val="TableText"/>
            </w:pPr>
          </w:p>
        </w:tc>
        <w:tc>
          <w:tcPr>
            <w:tcW w:w="4359" w:type="dxa"/>
            <w:shd w:val="clear" w:color="auto" w:fill="D9D9D9" w:themeFill="background1" w:themeFillShade="D9"/>
          </w:tcPr>
          <w:p w14:paraId="0053DDE8" w14:textId="77777777" w:rsidR="00AC665D" w:rsidRDefault="00AC665D" w:rsidP="005361B9">
            <w:pPr>
              <w:pStyle w:val="TableText"/>
            </w:pPr>
          </w:p>
        </w:tc>
      </w:tr>
      <w:tr w:rsidR="00AC665D" w14:paraId="623361EC" w14:textId="77777777" w:rsidTr="00291C05">
        <w:tc>
          <w:tcPr>
            <w:tcW w:w="4663" w:type="dxa"/>
          </w:tcPr>
          <w:p w14:paraId="79FD9CBE" w14:textId="60DAF710" w:rsidR="00AC665D" w:rsidRDefault="00AC665D" w:rsidP="0049681B">
            <w:pPr>
              <w:pStyle w:val="TableText"/>
              <w:numPr>
                <w:ilvl w:val="1"/>
                <w:numId w:val="30"/>
              </w:numPr>
            </w:pPr>
            <w:r>
              <w:lastRenderedPageBreak/>
              <w:t>T</w:t>
            </w:r>
            <w:r w:rsidRPr="00AA2C45">
              <w:t>hat the level and number of assessments are consistent with determining the achievement of the graduate competency outcomes</w:t>
            </w:r>
            <w:r w:rsidR="00D07AEB">
              <w:t>.</w:t>
            </w:r>
          </w:p>
          <w:p w14:paraId="1173175E" w14:textId="63382025" w:rsidR="0049681B" w:rsidRDefault="00F86343" w:rsidP="0049681B">
            <w:pPr>
              <w:pStyle w:val="TableText"/>
              <w:rPr>
                <w:i/>
              </w:rPr>
            </w:pPr>
            <w:del w:id="308" w:author="Alan" w:date="2015-12-01T11:56:00Z">
              <w:r w:rsidDel="00BF252A">
                <w:rPr>
                  <w:i/>
                </w:rPr>
                <w:delText>Evidence Guide</w:delText>
              </w:r>
            </w:del>
            <w:ins w:id="309" w:author="Alan" w:date="2015-12-01T11:56:00Z">
              <w:r w:rsidR="00BF252A">
                <w:rPr>
                  <w:i/>
                </w:rPr>
                <w:t>Transition Evidence Guide</w:t>
              </w:r>
            </w:ins>
            <w:r>
              <w:rPr>
                <w:i/>
              </w:rPr>
              <w:t>:</w:t>
            </w:r>
          </w:p>
          <w:p w14:paraId="226FBB81" w14:textId="15D3AF1E" w:rsidR="0049681B" w:rsidDel="00D10D0F" w:rsidRDefault="0049681B" w:rsidP="0049681B">
            <w:pPr>
              <w:pStyle w:val="TableText"/>
              <w:rPr>
                <w:del w:id="310" w:author="Alan" w:date="2015-12-01T14:07:00Z"/>
                <w:i/>
              </w:rPr>
            </w:pPr>
            <w:del w:id="311" w:author="Alan" w:date="2015-12-01T14:07:00Z">
              <w:r w:rsidRPr="00AA2C45" w:rsidDel="00D10D0F">
                <w:rPr>
                  <w:i/>
                </w:rPr>
                <w:delText>Examples of how competence is being assess across the course, aligned with mapping of competencies against content in standards 4 and 5.</w:delText>
              </w:r>
            </w:del>
          </w:p>
          <w:p w14:paraId="33790D4B" w14:textId="74F1DCF9" w:rsidR="00E7665C" w:rsidRPr="00A62088" w:rsidDel="00D10D0F" w:rsidRDefault="00E7665C" w:rsidP="00E7665C">
            <w:pPr>
              <w:pStyle w:val="TableText"/>
              <w:rPr>
                <w:del w:id="312" w:author="Alan" w:date="2015-12-01T14:07:00Z"/>
                <w:b/>
              </w:rPr>
            </w:pPr>
            <w:del w:id="313" w:author="Alan" w:date="2015-12-01T14:07:00Z">
              <w:r w:rsidRPr="00A62088" w:rsidDel="00D10D0F">
                <w:rPr>
                  <w:b/>
                </w:rPr>
                <w:delText>Transition evidence:</w:delText>
              </w:r>
            </w:del>
          </w:p>
          <w:p w14:paraId="12E06903" w14:textId="0C63BDCE" w:rsidR="00E7665C" w:rsidRPr="00E7665C" w:rsidRDefault="00E7665C" w:rsidP="0049681B">
            <w:pPr>
              <w:pStyle w:val="TableText"/>
              <w:rPr>
                <w:b/>
              </w:rPr>
            </w:pPr>
            <w:r w:rsidRPr="00E7665C">
              <w:rPr>
                <w:b/>
              </w:rPr>
              <w:t>UoC outlines will provide this information. Assessments aligned to graduate competency outcomes.</w:t>
            </w:r>
          </w:p>
        </w:tc>
        <w:tc>
          <w:tcPr>
            <w:tcW w:w="4971" w:type="dxa"/>
          </w:tcPr>
          <w:p w14:paraId="46294ABE" w14:textId="77777777" w:rsidR="00AC665D" w:rsidRDefault="00AC665D" w:rsidP="005361B9">
            <w:pPr>
              <w:pStyle w:val="TableText"/>
            </w:pPr>
          </w:p>
        </w:tc>
        <w:tc>
          <w:tcPr>
            <w:tcW w:w="4359" w:type="dxa"/>
            <w:shd w:val="clear" w:color="auto" w:fill="D9D9D9" w:themeFill="background1" w:themeFillShade="D9"/>
          </w:tcPr>
          <w:p w14:paraId="39252CC5" w14:textId="77777777" w:rsidR="00AC665D" w:rsidRDefault="00AC665D" w:rsidP="005361B9">
            <w:pPr>
              <w:pStyle w:val="TableText"/>
            </w:pPr>
          </w:p>
        </w:tc>
      </w:tr>
      <w:tr w:rsidR="00AC665D" w14:paraId="17B1F7B6" w14:textId="77777777" w:rsidTr="00291C05">
        <w:tc>
          <w:tcPr>
            <w:tcW w:w="4663" w:type="dxa"/>
          </w:tcPr>
          <w:p w14:paraId="571358BF" w14:textId="77777777" w:rsidR="0049681B" w:rsidRDefault="0049681B" w:rsidP="0049681B">
            <w:pPr>
              <w:pStyle w:val="TableText"/>
              <w:numPr>
                <w:ilvl w:val="1"/>
                <w:numId w:val="30"/>
              </w:numPr>
            </w:pPr>
            <w:r w:rsidRPr="00AA2C45">
              <w:t>A variety of assessment types and tasks across the course to enhance individual and collective learning.</w:t>
            </w:r>
          </w:p>
          <w:p w14:paraId="01056727" w14:textId="1852C0C2" w:rsidR="0049681B" w:rsidRPr="0049681B" w:rsidRDefault="00F86343" w:rsidP="0049681B">
            <w:pPr>
              <w:pStyle w:val="TableText"/>
              <w:rPr>
                <w:i/>
              </w:rPr>
            </w:pPr>
            <w:del w:id="314" w:author="Alan" w:date="2015-12-01T11:56:00Z">
              <w:r w:rsidDel="00BF252A">
                <w:rPr>
                  <w:i/>
                </w:rPr>
                <w:delText>Evidence Guide</w:delText>
              </w:r>
            </w:del>
            <w:ins w:id="315" w:author="Alan" w:date="2015-12-01T11:56:00Z">
              <w:r w:rsidR="00BF252A">
                <w:rPr>
                  <w:i/>
                </w:rPr>
                <w:t>Transition Evidence Guide</w:t>
              </w:r>
            </w:ins>
            <w:r>
              <w:rPr>
                <w:i/>
              </w:rPr>
              <w:t>:</w:t>
            </w:r>
          </w:p>
          <w:p w14:paraId="4A69675F" w14:textId="3E22A64B" w:rsidR="00AC665D" w:rsidDel="00D10D0F" w:rsidRDefault="0049681B" w:rsidP="0049681B">
            <w:pPr>
              <w:pStyle w:val="TableText"/>
              <w:rPr>
                <w:del w:id="316" w:author="Alan" w:date="2015-12-01T14:07:00Z"/>
                <w:i/>
              </w:rPr>
            </w:pPr>
            <w:del w:id="317" w:author="Alan" w:date="2015-12-01T14:07:00Z">
              <w:r w:rsidRPr="00AA2C45" w:rsidDel="00D10D0F">
                <w:rPr>
                  <w:i/>
                </w:rPr>
                <w:delText>Description and list of range of assessment types used. Lesson plans and unit outlines indicating range of assessment types used</w:delText>
              </w:r>
              <w:r w:rsidR="00D07AEB" w:rsidDel="00D10D0F">
                <w:rPr>
                  <w:i/>
                </w:rPr>
                <w:delText>.</w:delText>
              </w:r>
            </w:del>
          </w:p>
          <w:p w14:paraId="48AF749D" w14:textId="52525D24" w:rsidR="00E7665C" w:rsidRPr="00A62088" w:rsidDel="00D10D0F" w:rsidRDefault="00E7665C" w:rsidP="00E7665C">
            <w:pPr>
              <w:pStyle w:val="TableText"/>
              <w:rPr>
                <w:del w:id="318" w:author="Alan" w:date="2015-12-01T14:07:00Z"/>
                <w:b/>
              </w:rPr>
            </w:pPr>
            <w:del w:id="319" w:author="Alan" w:date="2015-12-01T14:07:00Z">
              <w:r w:rsidRPr="00A62088" w:rsidDel="00D10D0F">
                <w:rPr>
                  <w:b/>
                </w:rPr>
                <w:delText>Transition evidence:</w:delText>
              </w:r>
            </w:del>
          </w:p>
          <w:p w14:paraId="68408B33" w14:textId="0E19815B" w:rsidR="00E7665C" w:rsidRDefault="00E7665C" w:rsidP="00E7665C">
            <w:pPr>
              <w:pStyle w:val="TableText"/>
            </w:pPr>
            <w:r w:rsidRPr="00E7665C">
              <w:rPr>
                <w:b/>
              </w:rPr>
              <w:t>UoC outlines will provide this information.</w:t>
            </w:r>
          </w:p>
        </w:tc>
        <w:tc>
          <w:tcPr>
            <w:tcW w:w="4971" w:type="dxa"/>
          </w:tcPr>
          <w:p w14:paraId="0F291605" w14:textId="77777777" w:rsidR="00AC665D" w:rsidRDefault="00AC665D" w:rsidP="005361B9">
            <w:pPr>
              <w:pStyle w:val="TableText"/>
            </w:pPr>
          </w:p>
        </w:tc>
        <w:tc>
          <w:tcPr>
            <w:tcW w:w="4359" w:type="dxa"/>
            <w:shd w:val="clear" w:color="auto" w:fill="D9D9D9" w:themeFill="background1" w:themeFillShade="D9"/>
          </w:tcPr>
          <w:p w14:paraId="363E8646" w14:textId="77777777" w:rsidR="00AC665D" w:rsidRDefault="00AC665D" w:rsidP="005361B9">
            <w:pPr>
              <w:pStyle w:val="TableText"/>
            </w:pPr>
          </w:p>
        </w:tc>
      </w:tr>
      <w:tr w:rsidR="00AC665D" w14:paraId="2C31193E" w14:textId="77777777" w:rsidTr="00291C05">
        <w:tc>
          <w:tcPr>
            <w:tcW w:w="4663" w:type="dxa"/>
          </w:tcPr>
          <w:p w14:paraId="619AD9BD" w14:textId="772269F3" w:rsidR="00AC665D" w:rsidRDefault="0049681B" w:rsidP="0049681B">
            <w:pPr>
              <w:pStyle w:val="TableText"/>
              <w:numPr>
                <w:ilvl w:val="1"/>
                <w:numId w:val="30"/>
              </w:numPr>
            </w:pPr>
            <w:r w:rsidRPr="00AA2C45">
              <w:t>A variety of assessment contexts to ensure demonstration of targeted skills leading to competence</w:t>
            </w:r>
            <w:r w:rsidR="00A56258">
              <w:t>.</w:t>
            </w:r>
          </w:p>
          <w:p w14:paraId="5AD25365" w14:textId="20F5298B" w:rsidR="0049681B" w:rsidRDefault="00F86343" w:rsidP="005361B9">
            <w:pPr>
              <w:pStyle w:val="TableText"/>
              <w:rPr>
                <w:i/>
              </w:rPr>
            </w:pPr>
            <w:del w:id="320" w:author="Alan" w:date="2015-12-01T11:56:00Z">
              <w:r w:rsidDel="00BF252A">
                <w:rPr>
                  <w:i/>
                </w:rPr>
                <w:delText>Evidence Guide</w:delText>
              </w:r>
            </w:del>
            <w:ins w:id="321" w:author="Alan" w:date="2015-12-01T11:56:00Z">
              <w:r w:rsidR="00BF252A">
                <w:rPr>
                  <w:i/>
                </w:rPr>
                <w:t>Transition Evidence Guide</w:t>
              </w:r>
            </w:ins>
            <w:r>
              <w:rPr>
                <w:i/>
              </w:rPr>
              <w:t>:</w:t>
            </w:r>
          </w:p>
          <w:p w14:paraId="03843D21" w14:textId="7B6B82B1" w:rsidR="0049681B" w:rsidDel="00D10D0F" w:rsidRDefault="0049681B" w:rsidP="005361B9">
            <w:pPr>
              <w:pStyle w:val="TableText"/>
              <w:rPr>
                <w:del w:id="322" w:author="Alan" w:date="2015-12-01T14:08:00Z"/>
                <w:i/>
              </w:rPr>
            </w:pPr>
            <w:del w:id="323" w:author="Alan" w:date="2015-12-01T14:08:00Z">
              <w:r w:rsidRPr="00AA2C45" w:rsidDel="00D10D0F">
                <w:rPr>
                  <w:i/>
                </w:rPr>
                <w:delText>Description and list of range of assessment contexts used, including those in structured or simulated environments. Lesson plans and unit outlines indicating range of assessment contexts used, including those in structured or simulated environments</w:delText>
              </w:r>
              <w:r w:rsidR="00D07AEB" w:rsidDel="00D10D0F">
                <w:rPr>
                  <w:i/>
                </w:rPr>
                <w:delText>.</w:delText>
              </w:r>
            </w:del>
          </w:p>
          <w:p w14:paraId="0329CFE4" w14:textId="6681BE07" w:rsidR="00E7665C" w:rsidRPr="00A62088" w:rsidDel="00D10D0F" w:rsidRDefault="00E7665C" w:rsidP="00E7665C">
            <w:pPr>
              <w:pStyle w:val="TableText"/>
              <w:rPr>
                <w:del w:id="324" w:author="Alan" w:date="2015-12-01T14:08:00Z"/>
                <w:b/>
              </w:rPr>
            </w:pPr>
            <w:del w:id="325" w:author="Alan" w:date="2015-12-01T14:08:00Z">
              <w:r w:rsidRPr="00A62088" w:rsidDel="00D10D0F">
                <w:rPr>
                  <w:b/>
                </w:rPr>
                <w:delText>Transition evidence:</w:delText>
              </w:r>
            </w:del>
          </w:p>
          <w:p w14:paraId="2178B126" w14:textId="76191A71" w:rsidR="00E7665C" w:rsidRDefault="00E7665C" w:rsidP="00E7665C">
            <w:pPr>
              <w:pStyle w:val="TableText"/>
            </w:pPr>
            <w:r w:rsidRPr="00E7665C">
              <w:rPr>
                <w:b/>
              </w:rPr>
              <w:t>UoC outlines will provide this information.</w:t>
            </w:r>
          </w:p>
        </w:tc>
        <w:tc>
          <w:tcPr>
            <w:tcW w:w="4971" w:type="dxa"/>
          </w:tcPr>
          <w:p w14:paraId="2E30C2D7" w14:textId="77777777" w:rsidR="00AC665D" w:rsidRDefault="00AC665D" w:rsidP="005361B9">
            <w:pPr>
              <w:pStyle w:val="TableText"/>
            </w:pPr>
          </w:p>
        </w:tc>
        <w:tc>
          <w:tcPr>
            <w:tcW w:w="4359" w:type="dxa"/>
            <w:shd w:val="clear" w:color="auto" w:fill="D9D9D9" w:themeFill="background1" w:themeFillShade="D9"/>
          </w:tcPr>
          <w:p w14:paraId="1FAF8940" w14:textId="77777777" w:rsidR="00AC665D" w:rsidRDefault="00AC665D" w:rsidP="005361B9">
            <w:pPr>
              <w:pStyle w:val="TableText"/>
            </w:pPr>
          </w:p>
        </w:tc>
      </w:tr>
      <w:tr w:rsidR="00AC665D" w14:paraId="7FC0D369" w14:textId="77777777" w:rsidTr="00291C05">
        <w:tc>
          <w:tcPr>
            <w:tcW w:w="4663" w:type="dxa"/>
          </w:tcPr>
          <w:p w14:paraId="55E0BCE8" w14:textId="434AD7D2" w:rsidR="00AC665D" w:rsidRDefault="0049681B" w:rsidP="0049681B">
            <w:pPr>
              <w:pStyle w:val="TableText"/>
              <w:numPr>
                <w:ilvl w:val="1"/>
                <w:numId w:val="30"/>
              </w:numPr>
            </w:pPr>
            <w:r w:rsidRPr="00AA2C45">
              <w:lastRenderedPageBreak/>
              <w:t>Assessment in the professional experience context to establish the combination of skills, knowledge, attitudes, values and abilities that underpin quality outcomes of performance</w:t>
            </w:r>
            <w:r w:rsidR="00A56258">
              <w:t>.</w:t>
            </w:r>
          </w:p>
          <w:p w14:paraId="29BBFF41" w14:textId="68D8AADB" w:rsidR="0049681B" w:rsidRDefault="00F86343" w:rsidP="0049681B">
            <w:pPr>
              <w:pStyle w:val="TableText"/>
              <w:rPr>
                <w:i/>
              </w:rPr>
            </w:pPr>
            <w:del w:id="326" w:author="Alan" w:date="2015-12-01T11:56:00Z">
              <w:r w:rsidDel="00BF252A">
                <w:rPr>
                  <w:i/>
                </w:rPr>
                <w:delText>Evidence Guide</w:delText>
              </w:r>
            </w:del>
            <w:ins w:id="327" w:author="Alan" w:date="2015-12-01T11:56:00Z">
              <w:r w:rsidR="00BF252A">
                <w:rPr>
                  <w:i/>
                </w:rPr>
                <w:t>Transition Evidence Guide</w:t>
              </w:r>
            </w:ins>
            <w:r>
              <w:rPr>
                <w:i/>
              </w:rPr>
              <w:t>:</w:t>
            </w:r>
          </w:p>
          <w:p w14:paraId="732A9B77" w14:textId="5B244335" w:rsidR="0049681B" w:rsidDel="00D10D0F" w:rsidRDefault="0049681B" w:rsidP="005361B9">
            <w:pPr>
              <w:pStyle w:val="TableText"/>
              <w:rPr>
                <w:del w:id="328" w:author="Alan" w:date="2015-12-01T14:08:00Z"/>
                <w:i/>
              </w:rPr>
            </w:pPr>
            <w:del w:id="329" w:author="Alan" w:date="2015-12-01T14:08:00Z">
              <w:r w:rsidRPr="00AA2C45" w:rsidDel="00D10D0F">
                <w:rPr>
                  <w:i/>
                </w:rPr>
                <w:delText>Identification and description of formative and summative assessments undertaken in professional experience context. Examples of assessments. Lesson plans and unit outlines indicating assessments used in professional experiences context.</w:delText>
              </w:r>
            </w:del>
          </w:p>
          <w:p w14:paraId="449B23D5" w14:textId="19333C3F" w:rsidR="00505976" w:rsidRPr="00A62088" w:rsidDel="00D10D0F" w:rsidRDefault="00505976" w:rsidP="00505976">
            <w:pPr>
              <w:pStyle w:val="TableText"/>
              <w:rPr>
                <w:del w:id="330" w:author="Alan" w:date="2015-12-01T14:08:00Z"/>
                <w:b/>
              </w:rPr>
            </w:pPr>
            <w:del w:id="331" w:author="Alan" w:date="2015-12-01T14:08:00Z">
              <w:r w:rsidRPr="00A62088" w:rsidDel="00D10D0F">
                <w:rPr>
                  <w:b/>
                </w:rPr>
                <w:delText>Transition evidence:</w:delText>
              </w:r>
            </w:del>
          </w:p>
          <w:p w14:paraId="72A233D1" w14:textId="059EF3E3" w:rsidR="00505976" w:rsidRDefault="00505976" w:rsidP="00505976">
            <w:pPr>
              <w:pStyle w:val="TableText"/>
            </w:pPr>
            <w:r w:rsidRPr="00E7665C">
              <w:rPr>
                <w:b/>
              </w:rPr>
              <w:t>UoC outlines will provide this information.</w:t>
            </w:r>
            <w:r>
              <w:rPr>
                <w:b/>
              </w:rPr>
              <w:t xml:space="preserve"> If ther has been a requirement to change the current clinical assessment tool (CAT) please provide the updated CAT.</w:t>
            </w:r>
          </w:p>
        </w:tc>
        <w:tc>
          <w:tcPr>
            <w:tcW w:w="4971" w:type="dxa"/>
          </w:tcPr>
          <w:p w14:paraId="53AAC007" w14:textId="77777777" w:rsidR="00AC665D" w:rsidRDefault="00AC665D" w:rsidP="005361B9">
            <w:pPr>
              <w:pStyle w:val="TableText"/>
            </w:pPr>
          </w:p>
        </w:tc>
        <w:tc>
          <w:tcPr>
            <w:tcW w:w="4359" w:type="dxa"/>
            <w:shd w:val="clear" w:color="auto" w:fill="D9D9D9" w:themeFill="background1" w:themeFillShade="D9"/>
          </w:tcPr>
          <w:p w14:paraId="5895A3FC" w14:textId="77777777" w:rsidR="00AC665D" w:rsidRDefault="00AC665D" w:rsidP="005361B9">
            <w:pPr>
              <w:pStyle w:val="TableText"/>
            </w:pPr>
          </w:p>
        </w:tc>
      </w:tr>
      <w:tr w:rsidR="0049681B" w14:paraId="66FDDFCF" w14:textId="77777777" w:rsidTr="00291C05">
        <w:tc>
          <w:tcPr>
            <w:tcW w:w="4663" w:type="dxa"/>
          </w:tcPr>
          <w:p w14:paraId="1620E892" w14:textId="77777777" w:rsidR="0049681B" w:rsidRDefault="0049681B" w:rsidP="0049681B">
            <w:pPr>
              <w:pStyle w:val="TableText"/>
              <w:numPr>
                <w:ilvl w:val="1"/>
                <w:numId w:val="30"/>
              </w:numPr>
            </w:pPr>
            <w:r w:rsidRPr="00AA2C45">
              <w:t>Procedural fairness, validity, reliability and transparency of assessment.</w:t>
            </w:r>
          </w:p>
          <w:p w14:paraId="0786E390" w14:textId="655D728B" w:rsidR="0049681B" w:rsidRDefault="00F86343" w:rsidP="0049681B">
            <w:pPr>
              <w:pStyle w:val="TableText"/>
              <w:rPr>
                <w:i/>
              </w:rPr>
            </w:pPr>
            <w:del w:id="332" w:author="Alan" w:date="2015-12-01T11:56:00Z">
              <w:r w:rsidDel="00BF252A">
                <w:rPr>
                  <w:i/>
                </w:rPr>
                <w:delText>Evidence Guide</w:delText>
              </w:r>
            </w:del>
            <w:ins w:id="333" w:author="Alan" w:date="2015-12-01T11:56:00Z">
              <w:r w:rsidR="00BF252A">
                <w:rPr>
                  <w:i/>
                </w:rPr>
                <w:t>Transition Evidence Guide</w:t>
              </w:r>
            </w:ins>
            <w:r>
              <w:rPr>
                <w:i/>
              </w:rPr>
              <w:t>:</w:t>
            </w:r>
          </w:p>
          <w:p w14:paraId="600488DE" w14:textId="7FA0FCD5" w:rsidR="0049681B" w:rsidDel="00D10D0F" w:rsidRDefault="0049681B" w:rsidP="00DE0724">
            <w:pPr>
              <w:pStyle w:val="TableText"/>
              <w:rPr>
                <w:del w:id="334" w:author="Alan" w:date="2015-12-01T14:08:00Z"/>
                <w:i/>
              </w:rPr>
            </w:pPr>
            <w:del w:id="335" w:author="Alan" w:date="2015-12-01T14:08:00Z">
              <w:r w:rsidRPr="00DE0724" w:rsidDel="00D10D0F">
                <w:rPr>
                  <w:i/>
                </w:rPr>
                <w:delText>Validation models for assessment. Description and justification for chosen assessment tools. Policies for dealing with lack of progression, misadventure, grievance. Identification of how this is demonstrated within RTO quality assurance process.</w:delText>
              </w:r>
            </w:del>
          </w:p>
          <w:p w14:paraId="29039DCB" w14:textId="5E106812" w:rsidR="00505976" w:rsidRPr="00A62088" w:rsidDel="00D10D0F" w:rsidRDefault="00505976" w:rsidP="00505976">
            <w:pPr>
              <w:pStyle w:val="TableText"/>
              <w:rPr>
                <w:del w:id="336" w:author="Alan" w:date="2015-12-01T14:08:00Z"/>
                <w:b/>
              </w:rPr>
            </w:pPr>
            <w:del w:id="337" w:author="Alan" w:date="2015-12-01T14:08:00Z">
              <w:r w:rsidRPr="00A62088" w:rsidDel="00D10D0F">
                <w:rPr>
                  <w:b/>
                </w:rPr>
                <w:delText>Transition evidence:</w:delText>
              </w:r>
            </w:del>
          </w:p>
          <w:p w14:paraId="2AFEFD1C" w14:textId="0AC932DD" w:rsidR="00505976" w:rsidRPr="00DE0724" w:rsidRDefault="00505976" w:rsidP="00505976">
            <w:pPr>
              <w:pStyle w:val="TableText"/>
              <w:rPr>
                <w:i/>
              </w:rPr>
            </w:pPr>
            <w:r w:rsidRPr="00795585">
              <w:rPr>
                <w:b/>
              </w:rPr>
              <w:t>Any changes please provide</w:t>
            </w:r>
            <w:r>
              <w:rPr>
                <w:b/>
              </w:rPr>
              <w:t>.</w:t>
            </w:r>
          </w:p>
        </w:tc>
        <w:tc>
          <w:tcPr>
            <w:tcW w:w="4971" w:type="dxa"/>
          </w:tcPr>
          <w:p w14:paraId="1340DEAF" w14:textId="77777777" w:rsidR="0049681B" w:rsidRDefault="0049681B" w:rsidP="005361B9">
            <w:pPr>
              <w:pStyle w:val="TableText"/>
            </w:pPr>
          </w:p>
        </w:tc>
        <w:tc>
          <w:tcPr>
            <w:tcW w:w="4359" w:type="dxa"/>
            <w:shd w:val="clear" w:color="auto" w:fill="D9D9D9" w:themeFill="background1" w:themeFillShade="D9"/>
          </w:tcPr>
          <w:p w14:paraId="3AABAC4D" w14:textId="77777777" w:rsidR="0049681B" w:rsidRDefault="0049681B" w:rsidP="005361B9">
            <w:pPr>
              <w:pStyle w:val="TableText"/>
            </w:pPr>
          </w:p>
        </w:tc>
      </w:tr>
      <w:tr w:rsidR="0049681B" w14:paraId="0F3784B8" w14:textId="77777777" w:rsidTr="00291C05">
        <w:tc>
          <w:tcPr>
            <w:tcW w:w="4663" w:type="dxa"/>
          </w:tcPr>
          <w:p w14:paraId="47DFBB42" w14:textId="77777777" w:rsidR="0049681B" w:rsidRDefault="0049681B" w:rsidP="0049681B">
            <w:pPr>
              <w:pStyle w:val="TableText"/>
              <w:numPr>
                <w:ilvl w:val="1"/>
                <w:numId w:val="30"/>
              </w:numPr>
            </w:pPr>
            <w:r w:rsidRPr="00AA2C45">
              <w:t>That the education provider remains ultimately accountable for the assessment of students in relation to their professional experience assessment.</w:t>
            </w:r>
          </w:p>
          <w:p w14:paraId="168DE56B" w14:textId="1C91F4CA" w:rsidR="0049681B" w:rsidRPr="00AC665D" w:rsidRDefault="00F86343" w:rsidP="0049681B">
            <w:pPr>
              <w:pStyle w:val="TableText"/>
            </w:pPr>
            <w:del w:id="338" w:author="Alan" w:date="2015-12-01T11:57:00Z">
              <w:r w:rsidDel="00BF252A">
                <w:rPr>
                  <w:i/>
                </w:rPr>
                <w:delText>Evidence Guide</w:delText>
              </w:r>
            </w:del>
            <w:ins w:id="339" w:author="Alan" w:date="2015-12-01T11:57:00Z">
              <w:r w:rsidR="00BF252A">
                <w:rPr>
                  <w:i/>
                </w:rPr>
                <w:t>Transition Evidence Guide</w:t>
              </w:r>
            </w:ins>
            <w:r>
              <w:rPr>
                <w:i/>
              </w:rPr>
              <w:t>:</w:t>
            </w:r>
          </w:p>
          <w:p w14:paraId="63B11203" w14:textId="1C04248C" w:rsidR="0049681B" w:rsidDel="00D10D0F" w:rsidRDefault="0049681B" w:rsidP="004F7F33">
            <w:pPr>
              <w:pStyle w:val="TableText"/>
              <w:rPr>
                <w:del w:id="340" w:author="Alan" w:date="2015-12-01T14:08:00Z"/>
                <w:i/>
              </w:rPr>
            </w:pPr>
            <w:del w:id="341" w:author="Alan" w:date="2015-12-01T14:08:00Z">
              <w:r w:rsidRPr="00AA2C45" w:rsidDel="00D10D0F">
                <w:rPr>
                  <w:i/>
                </w:rPr>
                <w:delText xml:space="preserve">Statement </w:delText>
              </w:r>
              <w:r w:rsidR="004F7F33" w:rsidRPr="00AA2C45" w:rsidDel="00D10D0F">
                <w:rPr>
                  <w:i/>
                </w:rPr>
                <w:delText>acknowledg</w:delText>
              </w:r>
              <w:r w:rsidR="004F7F33" w:rsidDel="00D10D0F">
                <w:rPr>
                  <w:i/>
                </w:rPr>
                <w:delText>ing</w:delText>
              </w:r>
              <w:r w:rsidR="004F7F33" w:rsidRPr="00AA2C45" w:rsidDel="00D10D0F">
                <w:rPr>
                  <w:i/>
                </w:rPr>
                <w:delText xml:space="preserve"> </w:delText>
              </w:r>
              <w:r w:rsidRPr="00AA2C45" w:rsidDel="00D10D0F">
                <w:rPr>
                  <w:i/>
                </w:rPr>
                <w:delText>education provider’s accountability for student assessment in the professional experience context</w:delText>
              </w:r>
              <w:r w:rsidR="00D07AEB" w:rsidDel="00D10D0F">
                <w:rPr>
                  <w:i/>
                </w:rPr>
                <w:delText>.</w:delText>
              </w:r>
            </w:del>
          </w:p>
          <w:p w14:paraId="1B0CF31B" w14:textId="65FAE0FB" w:rsidR="00505976" w:rsidRPr="00A62088" w:rsidDel="00D10D0F" w:rsidRDefault="00505976" w:rsidP="00505976">
            <w:pPr>
              <w:pStyle w:val="TableText"/>
              <w:rPr>
                <w:del w:id="342" w:author="Alan" w:date="2015-12-01T14:08:00Z"/>
                <w:b/>
              </w:rPr>
            </w:pPr>
            <w:del w:id="343" w:author="Alan" w:date="2015-12-01T14:08:00Z">
              <w:r w:rsidRPr="00A62088" w:rsidDel="00D10D0F">
                <w:rPr>
                  <w:b/>
                </w:rPr>
                <w:lastRenderedPageBreak/>
                <w:delText>Transition evidence:</w:delText>
              </w:r>
            </w:del>
          </w:p>
          <w:p w14:paraId="5A6B9C7D" w14:textId="5AD70981" w:rsidR="00505976" w:rsidRPr="00AA2C45" w:rsidRDefault="00505976" w:rsidP="00505976">
            <w:pPr>
              <w:pStyle w:val="TableText"/>
            </w:pPr>
            <w:r w:rsidRPr="00795585">
              <w:rPr>
                <w:b/>
              </w:rPr>
              <w:t>Any changes please provide</w:t>
            </w:r>
            <w:r>
              <w:rPr>
                <w:b/>
              </w:rPr>
              <w:t>.</w:t>
            </w:r>
          </w:p>
        </w:tc>
        <w:tc>
          <w:tcPr>
            <w:tcW w:w="4971" w:type="dxa"/>
          </w:tcPr>
          <w:p w14:paraId="6D5F3F86" w14:textId="77777777" w:rsidR="0049681B" w:rsidRDefault="0049681B" w:rsidP="005361B9">
            <w:pPr>
              <w:pStyle w:val="TableText"/>
            </w:pPr>
          </w:p>
        </w:tc>
        <w:tc>
          <w:tcPr>
            <w:tcW w:w="4359" w:type="dxa"/>
            <w:shd w:val="clear" w:color="auto" w:fill="D9D9D9" w:themeFill="background1" w:themeFillShade="D9"/>
          </w:tcPr>
          <w:p w14:paraId="7A14E8E5" w14:textId="77777777" w:rsidR="0049681B" w:rsidRDefault="0049681B" w:rsidP="005361B9">
            <w:pPr>
              <w:pStyle w:val="TableText"/>
            </w:pPr>
          </w:p>
        </w:tc>
      </w:tr>
      <w:tr w:rsidR="0049681B" w14:paraId="2F843F12" w14:textId="77777777" w:rsidTr="00291C05">
        <w:tc>
          <w:tcPr>
            <w:tcW w:w="4663" w:type="dxa"/>
          </w:tcPr>
          <w:p w14:paraId="5BEE68B4" w14:textId="77777777" w:rsidR="0049681B" w:rsidRDefault="0049681B" w:rsidP="0049681B">
            <w:pPr>
              <w:pStyle w:val="TableText"/>
              <w:numPr>
                <w:ilvl w:val="1"/>
                <w:numId w:val="30"/>
              </w:numPr>
            </w:pPr>
            <w:r w:rsidRPr="00AA2C45">
              <w:lastRenderedPageBreak/>
              <w:t>That assessments reflect collaborative arrangements between students, nurses, and teachers and health service providers.</w:t>
            </w:r>
          </w:p>
          <w:p w14:paraId="6433B3A8" w14:textId="1872DD48" w:rsidR="0049681B" w:rsidRDefault="00F86343" w:rsidP="0049681B">
            <w:pPr>
              <w:pStyle w:val="TableText"/>
              <w:rPr>
                <w:i/>
              </w:rPr>
            </w:pPr>
            <w:del w:id="344" w:author="Alan" w:date="2015-12-01T11:57:00Z">
              <w:r w:rsidDel="00BF252A">
                <w:rPr>
                  <w:i/>
                </w:rPr>
                <w:delText>Evidence Guide</w:delText>
              </w:r>
            </w:del>
            <w:ins w:id="345" w:author="Alan" w:date="2015-12-01T11:57:00Z">
              <w:r w:rsidR="00BF252A">
                <w:rPr>
                  <w:i/>
                </w:rPr>
                <w:t>Transition Evidence Guide</w:t>
              </w:r>
            </w:ins>
            <w:r>
              <w:rPr>
                <w:i/>
              </w:rPr>
              <w:t>:</w:t>
            </w:r>
          </w:p>
          <w:p w14:paraId="300BFC2A" w14:textId="63D9CDAD" w:rsidR="0049681B" w:rsidDel="00D10D0F" w:rsidRDefault="0049681B" w:rsidP="0049681B">
            <w:pPr>
              <w:pStyle w:val="TableText"/>
              <w:rPr>
                <w:del w:id="346" w:author="Alan" w:date="2015-12-01T14:08:00Z"/>
                <w:i/>
              </w:rPr>
            </w:pPr>
            <w:del w:id="347" w:author="Alan" w:date="2015-12-01T14:08:00Z">
              <w:r w:rsidRPr="00AA2C45" w:rsidDel="00D10D0F">
                <w:rPr>
                  <w:i/>
                </w:rPr>
                <w:delText>List of collaborative activities and stakeholders involved. Description of processes to engage stakeholders.</w:delText>
              </w:r>
            </w:del>
          </w:p>
          <w:p w14:paraId="56D59F90" w14:textId="35B45A36" w:rsidR="00505976" w:rsidRPr="00A62088" w:rsidDel="00D10D0F" w:rsidRDefault="00505976" w:rsidP="00505976">
            <w:pPr>
              <w:pStyle w:val="TableText"/>
              <w:rPr>
                <w:del w:id="348" w:author="Alan" w:date="2015-12-01T14:08:00Z"/>
                <w:b/>
              </w:rPr>
            </w:pPr>
            <w:del w:id="349" w:author="Alan" w:date="2015-12-01T14:08:00Z">
              <w:r w:rsidRPr="00A62088" w:rsidDel="00D10D0F">
                <w:rPr>
                  <w:b/>
                </w:rPr>
                <w:delText>Transition evidence:</w:delText>
              </w:r>
            </w:del>
          </w:p>
          <w:p w14:paraId="20744B84" w14:textId="1A8EE9A5" w:rsidR="00505976" w:rsidRPr="00AA2C45" w:rsidRDefault="00505976" w:rsidP="00505976">
            <w:pPr>
              <w:pStyle w:val="TableText"/>
            </w:pPr>
            <w:r>
              <w:rPr>
                <w:b/>
              </w:rPr>
              <w:t>P</w:t>
            </w:r>
            <w:r w:rsidRPr="00795585">
              <w:rPr>
                <w:b/>
              </w:rPr>
              <w:t>lease provide</w:t>
            </w:r>
            <w:r>
              <w:rPr>
                <w:b/>
              </w:rPr>
              <w:t xml:space="preserve"> (refer to 1.2).</w:t>
            </w:r>
          </w:p>
        </w:tc>
        <w:tc>
          <w:tcPr>
            <w:tcW w:w="4971" w:type="dxa"/>
          </w:tcPr>
          <w:p w14:paraId="2881D8B4" w14:textId="77777777" w:rsidR="0049681B" w:rsidRDefault="0049681B" w:rsidP="005361B9">
            <w:pPr>
              <w:pStyle w:val="TableText"/>
            </w:pPr>
          </w:p>
        </w:tc>
        <w:tc>
          <w:tcPr>
            <w:tcW w:w="4359" w:type="dxa"/>
            <w:shd w:val="clear" w:color="auto" w:fill="D9D9D9" w:themeFill="background1" w:themeFillShade="D9"/>
          </w:tcPr>
          <w:p w14:paraId="18632B63" w14:textId="77777777" w:rsidR="0049681B" w:rsidRDefault="0049681B" w:rsidP="005361B9">
            <w:pPr>
              <w:pStyle w:val="TableText"/>
            </w:pPr>
          </w:p>
        </w:tc>
      </w:tr>
    </w:tbl>
    <w:p w14:paraId="5EB60414" w14:textId="77777777" w:rsidR="00AC665D" w:rsidRDefault="00AC665D" w:rsidP="00AA2C45">
      <w:pPr>
        <w:pStyle w:val="BodyText"/>
      </w:pPr>
    </w:p>
    <w:p w14:paraId="1CC181B9" w14:textId="77BE7605" w:rsidR="00CB2724" w:rsidRDefault="00CB2724" w:rsidP="009655AA">
      <w:pPr>
        <w:pStyle w:val="Heading1"/>
      </w:pPr>
      <w:bookmarkStart w:id="350" w:name="_Toc425423866"/>
      <w:r>
        <w:lastRenderedPageBreak/>
        <w:t>Standard Eight: Professional experience</w:t>
      </w:r>
      <w:bookmarkEnd w:id="350"/>
    </w:p>
    <w:p w14:paraId="1CC181BA" w14:textId="7961AFB8" w:rsidR="00CB2724" w:rsidRDefault="00CB2724" w:rsidP="00CB2724">
      <w:pPr>
        <w:pStyle w:val="BodyText"/>
      </w:pPr>
      <w:r>
        <w:t xml:space="preserve">The course provider demonstrates policies, procedures, processes and practices to establish that professional experience is conducted in an environment that provides conditions for students to gain </w:t>
      </w:r>
      <w:r w:rsidR="00C01CC9">
        <w:t>graduate competency outcomes</w:t>
      </w:r>
      <w:r>
        <w:t>.</w:t>
      </w:r>
    </w:p>
    <w:p w14:paraId="1CC181BB" w14:textId="2562F57F" w:rsidR="00CB2724" w:rsidRDefault="007C51E2" w:rsidP="008174CF">
      <w:pPr>
        <w:pStyle w:val="Heading3"/>
      </w:pPr>
      <w:r>
        <w:t>Statement of Intent</w:t>
      </w:r>
    </w:p>
    <w:p w14:paraId="1CC181BC" w14:textId="1D45F61A" w:rsidR="00CB2724" w:rsidRDefault="00CB2724" w:rsidP="00CB2724">
      <w:pPr>
        <w:pStyle w:val="BodyText"/>
      </w:pPr>
      <w:r>
        <w:t xml:space="preserve">That professional experience </w:t>
      </w:r>
      <w:r w:rsidR="00C01CC9">
        <w:t xml:space="preserve">complements and promotes learning and that the </w:t>
      </w:r>
      <w:r>
        <w:t>conditions in which it is provided are risk assessed and risk managed.</w:t>
      </w:r>
    </w:p>
    <w:p w14:paraId="1CC181BD" w14:textId="49E63067" w:rsidR="00CB2724" w:rsidRDefault="00CB2724" w:rsidP="00CB2724">
      <w:pPr>
        <w:pStyle w:val="BodyText"/>
      </w:pPr>
      <w:r>
        <w:t>The course provider is required to demonstrate</w:t>
      </w:r>
      <w:r w:rsidR="004F7F33">
        <w:t xml:space="preserve"> or explain</w:t>
      </w:r>
      <w:r>
        <w:t>:</w:t>
      </w:r>
    </w:p>
    <w:tbl>
      <w:tblPr>
        <w:tblStyle w:val="ANMAC"/>
        <w:tblW w:w="5000" w:type="pct"/>
        <w:tblLayout w:type="fixed"/>
        <w:tblLook w:val="04A0" w:firstRow="1" w:lastRow="0" w:firstColumn="1" w:lastColumn="0" w:noHBand="0" w:noVBand="1"/>
      </w:tblPr>
      <w:tblGrid>
        <w:gridCol w:w="4663"/>
        <w:gridCol w:w="4665"/>
        <w:gridCol w:w="4665"/>
      </w:tblGrid>
      <w:tr w:rsidR="00CB2724" w14:paraId="1CC181C1" w14:textId="77777777" w:rsidTr="008174CF">
        <w:trPr>
          <w:cnfStyle w:val="100000000000" w:firstRow="1" w:lastRow="0" w:firstColumn="0" w:lastColumn="0" w:oddVBand="0" w:evenVBand="0" w:oddHBand="0" w:evenHBand="0" w:firstRowFirstColumn="0" w:firstRowLastColumn="0" w:lastRowFirstColumn="0" w:lastRowLastColumn="0"/>
          <w:tblHeader/>
        </w:trPr>
        <w:tc>
          <w:tcPr>
            <w:tcW w:w="2906" w:type="dxa"/>
          </w:tcPr>
          <w:p w14:paraId="1CC181BE" w14:textId="77777777" w:rsidR="00CB2724" w:rsidRDefault="00CB2724" w:rsidP="005361B9">
            <w:pPr>
              <w:pStyle w:val="TableSubheading"/>
            </w:pPr>
            <w:r>
              <w:t>Criteria</w:t>
            </w:r>
          </w:p>
        </w:tc>
        <w:tc>
          <w:tcPr>
            <w:tcW w:w="2907" w:type="dxa"/>
          </w:tcPr>
          <w:p w14:paraId="1CC181BF" w14:textId="6F728EEC" w:rsidR="00CB2724" w:rsidRDefault="00F86343" w:rsidP="005361B9">
            <w:pPr>
              <w:pStyle w:val="TableSubheading"/>
            </w:pPr>
            <w:r>
              <w:t>Evidence related to the transition to HLT54115</w:t>
            </w:r>
          </w:p>
        </w:tc>
        <w:tc>
          <w:tcPr>
            <w:tcW w:w="2907" w:type="dxa"/>
          </w:tcPr>
          <w:p w14:paraId="1CC181C0" w14:textId="77777777" w:rsidR="00CB2724" w:rsidRDefault="00CB2724" w:rsidP="005361B9">
            <w:pPr>
              <w:pStyle w:val="TableSubheading"/>
            </w:pPr>
            <w:r>
              <w:t>ANMAC Office Use Only</w:t>
            </w:r>
          </w:p>
        </w:tc>
      </w:tr>
      <w:tr w:rsidR="00CB2724" w14:paraId="1CC181C7" w14:textId="77777777" w:rsidTr="009655AA">
        <w:tc>
          <w:tcPr>
            <w:tcW w:w="2906" w:type="dxa"/>
          </w:tcPr>
          <w:p w14:paraId="1CC181C2" w14:textId="1EDBBDFB" w:rsidR="00CB2724" w:rsidRDefault="00841151" w:rsidP="007C723C">
            <w:pPr>
              <w:pStyle w:val="TableText"/>
              <w:numPr>
                <w:ilvl w:val="1"/>
                <w:numId w:val="26"/>
              </w:numPr>
            </w:pPr>
            <w:r>
              <w:t xml:space="preserve">That professional experience </w:t>
            </w:r>
            <w:r w:rsidR="00CB2724" w:rsidRPr="00CB2724">
              <w:t>supports learning activities and provides opportunities to attain learning outcomes</w:t>
            </w:r>
            <w:r w:rsidR="004F7F33">
              <w:t xml:space="preserve"> (cross reference with standard 4)</w:t>
            </w:r>
            <w:r w:rsidR="00CB2724" w:rsidRPr="00CB2724">
              <w:t>.</w:t>
            </w:r>
          </w:p>
          <w:p w14:paraId="1CC181C3" w14:textId="56231204" w:rsidR="00841151" w:rsidRDefault="00F86343" w:rsidP="00841151">
            <w:pPr>
              <w:pStyle w:val="TableText"/>
              <w:rPr>
                <w:i/>
              </w:rPr>
            </w:pPr>
            <w:del w:id="351" w:author="Alan" w:date="2015-12-01T11:57:00Z">
              <w:r w:rsidDel="00BF252A">
                <w:rPr>
                  <w:i/>
                </w:rPr>
                <w:delText>Evidence Guide</w:delText>
              </w:r>
            </w:del>
            <w:ins w:id="352" w:author="Alan" w:date="2015-12-01T11:57:00Z">
              <w:r w:rsidR="00BF252A">
                <w:rPr>
                  <w:i/>
                </w:rPr>
                <w:t>Transition Evidence Guide</w:t>
              </w:r>
            </w:ins>
            <w:r>
              <w:rPr>
                <w:i/>
              </w:rPr>
              <w:t>:</w:t>
            </w:r>
          </w:p>
          <w:p w14:paraId="5C4A5B73" w14:textId="050DEB5C" w:rsidR="008174CF" w:rsidDel="00D10D0F" w:rsidRDefault="008174CF" w:rsidP="001A6D80">
            <w:pPr>
              <w:pStyle w:val="TableText"/>
              <w:ind w:left="482" w:hanging="397"/>
              <w:rPr>
                <w:del w:id="353" w:author="Alan" w:date="2015-12-01T14:08:00Z"/>
                <w:i/>
              </w:rPr>
            </w:pPr>
            <w:del w:id="354" w:author="Alan" w:date="2015-12-01T14:08:00Z">
              <w:r w:rsidRPr="008174CF" w:rsidDel="00D10D0F">
                <w:rPr>
                  <w:i/>
                </w:rPr>
                <w:delText>As per standard 4, criterion3.</w:delText>
              </w:r>
            </w:del>
          </w:p>
          <w:p w14:paraId="2BA33075" w14:textId="7685EE02" w:rsidR="00505976" w:rsidRPr="00A62088" w:rsidDel="00D10D0F" w:rsidRDefault="00505976" w:rsidP="00505976">
            <w:pPr>
              <w:pStyle w:val="TableText"/>
              <w:rPr>
                <w:del w:id="355" w:author="Alan" w:date="2015-12-01T14:08:00Z"/>
                <w:b/>
              </w:rPr>
            </w:pPr>
            <w:del w:id="356" w:author="Alan" w:date="2015-12-01T14:08:00Z">
              <w:r w:rsidRPr="00A62088" w:rsidDel="00D10D0F">
                <w:rPr>
                  <w:b/>
                </w:rPr>
                <w:delText>Transition evidence:</w:delText>
              </w:r>
            </w:del>
          </w:p>
          <w:p w14:paraId="1CC181C4" w14:textId="26597F39" w:rsidR="00505976" w:rsidRPr="008174CF" w:rsidRDefault="00505976" w:rsidP="00505976">
            <w:pPr>
              <w:pStyle w:val="TableText"/>
              <w:ind w:left="482" w:hanging="397"/>
              <w:rPr>
                <w:i/>
              </w:rPr>
            </w:pPr>
            <w:r>
              <w:rPr>
                <w:b/>
              </w:rPr>
              <w:lastRenderedPageBreak/>
              <w:t>Refer to 1.2 and 4.3.</w:t>
            </w:r>
          </w:p>
        </w:tc>
        <w:tc>
          <w:tcPr>
            <w:tcW w:w="2907" w:type="dxa"/>
          </w:tcPr>
          <w:p w14:paraId="1CC181C5" w14:textId="77777777" w:rsidR="00CB2724" w:rsidRDefault="00CB2724" w:rsidP="005361B9">
            <w:pPr>
              <w:pStyle w:val="TableText"/>
            </w:pPr>
          </w:p>
        </w:tc>
        <w:tc>
          <w:tcPr>
            <w:tcW w:w="2907" w:type="dxa"/>
            <w:shd w:val="clear" w:color="auto" w:fill="D9D9D9" w:themeFill="background1" w:themeFillShade="D9"/>
          </w:tcPr>
          <w:p w14:paraId="1CC181C6" w14:textId="77777777" w:rsidR="00CB2724" w:rsidRDefault="00CB2724" w:rsidP="005361B9">
            <w:pPr>
              <w:pStyle w:val="TableText"/>
            </w:pPr>
          </w:p>
        </w:tc>
      </w:tr>
      <w:tr w:rsidR="00CB2724" w14:paraId="1CC181CD" w14:textId="77777777" w:rsidTr="009655AA">
        <w:tc>
          <w:tcPr>
            <w:tcW w:w="2906" w:type="dxa"/>
          </w:tcPr>
          <w:p w14:paraId="1CC181C8" w14:textId="064CE36F" w:rsidR="00CB2724" w:rsidRDefault="00CB2724" w:rsidP="007C723C">
            <w:pPr>
              <w:pStyle w:val="TableText"/>
              <w:numPr>
                <w:ilvl w:val="1"/>
                <w:numId w:val="26"/>
              </w:numPr>
            </w:pPr>
            <w:r w:rsidRPr="00CB2724">
              <w:lastRenderedPageBreak/>
              <w:t>That professional experience provides opportunities for experiential learning of course content</w:t>
            </w:r>
            <w:r w:rsidR="00136DAF">
              <w:t xml:space="preserve"> (cross reference with standard 4, criterion 3)</w:t>
            </w:r>
            <w:r w:rsidRPr="00CB2724">
              <w:t>.</w:t>
            </w:r>
          </w:p>
          <w:p w14:paraId="1CC181C9" w14:textId="6407DF16" w:rsidR="00841151" w:rsidRDefault="00F86343" w:rsidP="00841151">
            <w:pPr>
              <w:pStyle w:val="TableText"/>
              <w:rPr>
                <w:i/>
              </w:rPr>
            </w:pPr>
            <w:del w:id="357" w:author="Alan" w:date="2015-12-01T11:57:00Z">
              <w:r w:rsidDel="00BF252A">
                <w:rPr>
                  <w:i/>
                </w:rPr>
                <w:delText>Evidence Guide</w:delText>
              </w:r>
            </w:del>
            <w:ins w:id="358" w:author="Alan" w:date="2015-12-01T11:57:00Z">
              <w:r w:rsidR="00BF252A">
                <w:rPr>
                  <w:i/>
                </w:rPr>
                <w:t>Transition Evidence Guide</w:t>
              </w:r>
            </w:ins>
            <w:r>
              <w:rPr>
                <w:i/>
              </w:rPr>
              <w:t>:</w:t>
            </w:r>
          </w:p>
          <w:p w14:paraId="7F793ED8" w14:textId="2B432C5D" w:rsidR="008174CF" w:rsidDel="00D10D0F" w:rsidRDefault="008174CF" w:rsidP="008174CF">
            <w:pPr>
              <w:pStyle w:val="TableText"/>
              <w:rPr>
                <w:del w:id="359" w:author="Alan" w:date="2015-12-01T14:08:00Z"/>
                <w:i/>
              </w:rPr>
            </w:pPr>
            <w:del w:id="360" w:author="Alan" w:date="2015-12-01T14:08:00Z">
              <w:r w:rsidRPr="008174CF" w:rsidDel="00D10D0F">
                <w:rPr>
                  <w:i/>
                </w:rPr>
                <w:delText>List of agreed health service providers with which students will undertake professional experience placements (</w:delText>
              </w:r>
              <w:r w:rsidRPr="00555290" w:rsidDel="00D10D0F">
                <w:rPr>
                  <w:b/>
                  <w:i/>
                </w:rPr>
                <w:delText>M</w:delText>
              </w:r>
              <w:r w:rsidRPr="008174CF" w:rsidDel="00D10D0F">
                <w:rPr>
                  <w:i/>
                </w:rPr>
                <w:delText>). Description and examples of opportunities for experiential learning of course content (cross reference with standard 4, criterion 3 and standards 7, criterion 4).</w:delText>
              </w:r>
            </w:del>
          </w:p>
          <w:p w14:paraId="696CD11D" w14:textId="4B09ABD9" w:rsidR="00505976" w:rsidRPr="00A62088" w:rsidDel="00D10D0F" w:rsidRDefault="00505976" w:rsidP="00505976">
            <w:pPr>
              <w:pStyle w:val="TableText"/>
              <w:rPr>
                <w:del w:id="361" w:author="Alan" w:date="2015-12-01T14:08:00Z"/>
                <w:b/>
              </w:rPr>
            </w:pPr>
            <w:del w:id="362" w:author="Alan" w:date="2015-12-01T14:08:00Z">
              <w:r w:rsidRPr="00A62088" w:rsidDel="00D10D0F">
                <w:rPr>
                  <w:b/>
                </w:rPr>
                <w:delText>Transition evidence:</w:delText>
              </w:r>
            </w:del>
          </w:p>
          <w:p w14:paraId="1CC181CA" w14:textId="6341C601" w:rsidR="00505976" w:rsidRPr="008174CF" w:rsidRDefault="00505976" w:rsidP="00505976">
            <w:pPr>
              <w:pStyle w:val="TableText"/>
              <w:rPr>
                <w:i/>
              </w:rPr>
            </w:pPr>
            <w:r>
              <w:rPr>
                <w:b/>
              </w:rPr>
              <w:t>Refer to 4.3 and 7.4.</w:t>
            </w:r>
          </w:p>
        </w:tc>
        <w:tc>
          <w:tcPr>
            <w:tcW w:w="2907" w:type="dxa"/>
          </w:tcPr>
          <w:p w14:paraId="1CC181CB" w14:textId="77777777" w:rsidR="00CB2724" w:rsidRDefault="00CB2724" w:rsidP="005361B9">
            <w:pPr>
              <w:pStyle w:val="TableText"/>
            </w:pPr>
          </w:p>
        </w:tc>
        <w:tc>
          <w:tcPr>
            <w:tcW w:w="2907" w:type="dxa"/>
            <w:shd w:val="clear" w:color="auto" w:fill="D9D9D9" w:themeFill="background1" w:themeFillShade="D9"/>
          </w:tcPr>
          <w:p w14:paraId="1CC181CC" w14:textId="77777777" w:rsidR="00CB2724" w:rsidRDefault="00CB2724" w:rsidP="005361B9">
            <w:pPr>
              <w:pStyle w:val="TableText"/>
            </w:pPr>
          </w:p>
        </w:tc>
      </w:tr>
      <w:tr w:rsidR="00CB2724" w14:paraId="1CC181D3" w14:textId="77777777" w:rsidTr="009655AA">
        <w:tc>
          <w:tcPr>
            <w:tcW w:w="2906" w:type="dxa"/>
          </w:tcPr>
          <w:p w14:paraId="1CC181CE" w14:textId="48DC4615" w:rsidR="00CB2724" w:rsidRDefault="00CB2724" w:rsidP="007C723C">
            <w:pPr>
              <w:pStyle w:val="TableText"/>
              <w:numPr>
                <w:ilvl w:val="1"/>
                <w:numId w:val="26"/>
              </w:numPr>
            </w:pPr>
            <w:r w:rsidRPr="00CB2724">
              <w:t>Shared formal agreements between the education provider and all health service providers where students gain their professional experience</w:t>
            </w:r>
            <w:r w:rsidR="00136DAF">
              <w:t xml:space="preserve"> (cross reference with standard 1, criterion 5)</w:t>
            </w:r>
            <w:r w:rsidRPr="00CB2724">
              <w:t>.</w:t>
            </w:r>
          </w:p>
          <w:p w14:paraId="1CC181CF" w14:textId="126FED00" w:rsidR="00841151" w:rsidRDefault="00F86343" w:rsidP="00841151">
            <w:pPr>
              <w:pStyle w:val="TableText"/>
              <w:rPr>
                <w:i/>
              </w:rPr>
            </w:pPr>
            <w:del w:id="363" w:author="Alan" w:date="2015-12-01T11:57:00Z">
              <w:r w:rsidDel="00BF252A">
                <w:rPr>
                  <w:i/>
                </w:rPr>
                <w:delText>Evidence Guide</w:delText>
              </w:r>
            </w:del>
            <w:ins w:id="364" w:author="Alan" w:date="2015-12-01T11:57:00Z">
              <w:r w:rsidR="00BF252A">
                <w:rPr>
                  <w:i/>
                </w:rPr>
                <w:t>Transition Evidence Guide</w:t>
              </w:r>
            </w:ins>
            <w:r>
              <w:rPr>
                <w:i/>
              </w:rPr>
              <w:t>:</w:t>
            </w:r>
          </w:p>
          <w:p w14:paraId="0AB25F47" w14:textId="38971FE3" w:rsidR="008174CF" w:rsidDel="00D10D0F" w:rsidRDefault="008174CF" w:rsidP="008174CF">
            <w:pPr>
              <w:pStyle w:val="TableText"/>
              <w:rPr>
                <w:del w:id="365" w:author="Alan" w:date="2015-12-01T14:08:00Z"/>
                <w:i/>
              </w:rPr>
            </w:pPr>
            <w:del w:id="366" w:author="Alan" w:date="2015-12-01T14:08:00Z">
              <w:r w:rsidRPr="008174CF" w:rsidDel="00D10D0F">
                <w:rPr>
                  <w:i/>
                </w:rPr>
                <w:delText>Shared formal agreements, or a sample signed copy of a formal agreement together with a register of agreement (including date when agreements were first developed and when they are due to expire), between the education provider and any health service providers where students gain their professional experiences, based on the policies demonstrated in relation to standard 1, criterion5 (</w:delText>
              </w:r>
              <w:r w:rsidRPr="00555290" w:rsidDel="00D10D0F">
                <w:rPr>
                  <w:b/>
                  <w:i/>
                </w:rPr>
                <w:delText>M</w:delText>
              </w:r>
              <w:r w:rsidRPr="008174CF" w:rsidDel="00D10D0F">
                <w:rPr>
                  <w:i/>
                </w:rPr>
                <w:delText>).</w:delText>
              </w:r>
            </w:del>
          </w:p>
          <w:p w14:paraId="77FDCB0E" w14:textId="18AF25BA" w:rsidR="00505976" w:rsidRPr="00A62088" w:rsidDel="00D10D0F" w:rsidRDefault="00505976" w:rsidP="00505976">
            <w:pPr>
              <w:pStyle w:val="TableText"/>
              <w:rPr>
                <w:del w:id="367" w:author="Alan" w:date="2015-12-01T14:08:00Z"/>
                <w:b/>
              </w:rPr>
            </w:pPr>
            <w:del w:id="368" w:author="Alan" w:date="2015-12-01T14:08:00Z">
              <w:r w:rsidRPr="00A62088" w:rsidDel="00D10D0F">
                <w:rPr>
                  <w:b/>
                </w:rPr>
                <w:delText>Transition evidence:</w:delText>
              </w:r>
            </w:del>
          </w:p>
          <w:p w14:paraId="1CC181D0" w14:textId="5E63D4FD" w:rsidR="00505976" w:rsidRPr="00505976" w:rsidRDefault="00505976" w:rsidP="008174CF">
            <w:pPr>
              <w:pStyle w:val="TableText"/>
              <w:rPr>
                <w:b/>
              </w:rPr>
            </w:pPr>
            <w:r w:rsidRPr="00505976">
              <w:rPr>
                <w:b/>
              </w:rPr>
              <w:t>Where new health service providers have been required please provide agreements.</w:t>
            </w:r>
          </w:p>
        </w:tc>
        <w:tc>
          <w:tcPr>
            <w:tcW w:w="2907" w:type="dxa"/>
          </w:tcPr>
          <w:p w14:paraId="1CC181D1" w14:textId="77777777" w:rsidR="00CB2724" w:rsidRDefault="00CB2724" w:rsidP="005361B9">
            <w:pPr>
              <w:pStyle w:val="TableText"/>
            </w:pPr>
          </w:p>
        </w:tc>
        <w:tc>
          <w:tcPr>
            <w:tcW w:w="2907" w:type="dxa"/>
            <w:shd w:val="clear" w:color="auto" w:fill="D9D9D9" w:themeFill="background1" w:themeFillShade="D9"/>
          </w:tcPr>
          <w:p w14:paraId="1CC181D2" w14:textId="77777777" w:rsidR="00CB2724" w:rsidRDefault="00CB2724" w:rsidP="005361B9">
            <w:pPr>
              <w:pStyle w:val="TableText"/>
            </w:pPr>
          </w:p>
        </w:tc>
      </w:tr>
      <w:tr w:rsidR="00CB2724" w14:paraId="1CC181D9" w14:textId="77777777" w:rsidTr="009655AA">
        <w:tc>
          <w:tcPr>
            <w:tcW w:w="2906" w:type="dxa"/>
          </w:tcPr>
          <w:p w14:paraId="1CC181D4" w14:textId="45797350" w:rsidR="00CB2724" w:rsidRDefault="001A6D80" w:rsidP="007C723C">
            <w:pPr>
              <w:pStyle w:val="TableText"/>
              <w:numPr>
                <w:ilvl w:val="1"/>
                <w:numId w:val="26"/>
              </w:numPr>
            </w:pPr>
            <w:r w:rsidRPr="001A6D80">
              <w:t>Risk assessment of and risk minimisation for all environments where students are placed to gain their professional experience</w:t>
            </w:r>
            <w:r w:rsidR="00136DAF">
              <w:t xml:space="preserve"> (cross reference with standard 1, criterion 6)</w:t>
            </w:r>
            <w:r w:rsidRPr="001A6D80">
              <w:t>.</w:t>
            </w:r>
          </w:p>
          <w:p w14:paraId="1CC181D5" w14:textId="4033B57A" w:rsidR="00841151" w:rsidRDefault="00F86343" w:rsidP="00841151">
            <w:pPr>
              <w:pStyle w:val="TableText"/>
              <w:rPr>
                <w:i/>
              </w:rPr>
            </w:pPr>
            <w:del w:id="369" w:author="Alan" w:date="2015-12-01T11:57:00Z">
              <w:r w:rsidDel="00BF252A">
                <w:rPr>
                  <w:i/>
                </w:rPr>
                <w:lastRenderedPageBreak/>
                <w:delText>Evidence Guide</w:delText>
              </w:r>
            </w:del>
            <w:ins w:id="370" w:author="Alan" w:date="2015-12-01T11:57:00Z">
              <w:r w:rsidR="00BF252A">
                <w:rPr>
                  <w:i/>
                </w:rPr>
                <w:t>Transition Evidence Guide</w:t>
              </w:r>
            </w:ins>
            <w:r>
              <w:rPr>
                <w:i/>
              </w:rPr>
              <w:t>:</w:t>
            </w:r>
          </w:p>
          <w:p w14:paraId="4940E604" w14:textId="74887DB2" w:rsidR="008174CF" w:rsidDel="00D10D0F" w:rsidRDefault="008174CF" w:rsidP="008174CF">
            <w:pPr>
              <w:pStyle w:val="TableText"/>
              <w:rPr>
                <w:del w:id="371" w:author="Alan" w:date="2015-12-01T14:09:00Z"/>
                <w:i/>
              </w:rPr>
            </w:pPr>
            <w:del w:id="372" w:author="Alan" w:date="2015-12-01T14:09:00Z">
              <w:r w:rsidRPr="008174CF" w:rsidDel="00D10D0F">
                <w:rPr>
                  <w:i/>
                </w:rPr>
                <w:delText>Description of and guidelines for parameters of student activity when on professional experience placement, based on the policies demonstrated in relation to standard 1, criterion 6 (</w:delText>
              </w:r>
              <w:r w:rsidRPr="00555290" w:rsidDel="00D10D0F">
                <w:rPr>
                  <w:b/>
                  <w:i/>
                </w:rPr>
                <w:delText>M</w:delText>
              </w:r>
              <w:r w:rsidRPr="008174CF" w:rsidDel="00D10D0F">
                <w:rPr>
                  <w:i/>
                </w:rPr>
                <w:delText>).</w:delText>
              </w:r>
            </w:del>
          </w:p>
          <w:p w14:paraId="59C4F514" w14:textId="334AFD71" w:rsidR="00505976" w:rsidRPr="00A62088" w:rsidDel="00D10D0F" w:rsidRDefault="00505976" w:rsidP="00505976">
            <w:pPr>
              <w:pStyle w:val="TableText"/>
              <w:rPr>
                <w:del w:id="373" w:author="Alan" w:date="2015-12-01T14:09:00Z"/>
                <w:b/>
              </w:rPr>
            </w:pPr>
            <w:del w:id="374" w:author="Alan" w:date="2015-12-01T14:09:00Z">
              <w:r w:rsidRPr="00A62088" w:rsidDel="00D10D0F">
                <w:rPr>
                  <w:b/>
                </w:rPr>
                <w:delText>Transition evidence:</w:delText>
              </w:r>
            </w:del>
          </w:p>
          <w:p w14:paraId="1CC181D6" w14:textId="73FAE0FF" w:rsidR="00505976" w:rsidRPr="008174CF" w:rsidRDefault="00505976" w:rsidP="00505976">
            <w:pPr>
              <w:pStyle w:val="TableText"/>
              <w:rPr>
                <w:i/>
              </w:rPr>
            </w:pPr>
            <w:r w:rsidRPr="00795585">
              <w:rPr>
                <w:b/>
              </w:rPr>
              <w:t>Any changes please provide</w:t>
            </w:r>
            <w:r>
              <w:rPr>
                <w:b/>
              </w:rPr>
              <w:t>.</w:t>
            </w:r>
          </w:p>
        </w:tc>
        <w:tc>
          <w:tcPr>
            <w:tcW w:w="2907" w:type="dxa"/>
          </w:tcPr>
          <w:p w14:paraId="1CC181D7" w14:textId="77777777" w:rsidR="00CB2724" w:rsidRDefault="00CB2724" w:rsidP="005361B9">
            <w:pPr>
              <w:pStyle w:val="TableText"/>
            </w:pPr>
          </w:p>
        </w:tc>
        <w:tc>
          <w:tcPr>
            <w:tcW w:w="2907" w:type="dxa"/>
            <w:shd w:val="clear" w:color="auto" w:fill="D9D9D9" w:themeFill="background1" w:themeFillShade="D9"/>
          </w:tcPr>
          <w:p w14:paraId="1CC181D8" w14:textId="77777777" w:rsidR="00CB2724" w:rsidRDefault="00CB2724" w:rsidP="005361B9">
            <w:pPr>
              <w:pStyle w:val="TableText"/>
            </w:pPr>
          </w:p>
        </w:tc>
      </w:tr>
      <w:tr w:rsidR="00CB2724" w14:paraId="1CC181DF" w14:textId="77777777" w:rsidTr="009655AA">
        <w:tc>
          <w:tcPr>
            <w:tcW w:w="2906" w:type="dxa"/>
          </w:tcPr>
          <w:p w14:paraId="1CC181DA" w14:textId="35A7603C" w:rsidR="00CB2724" w:rsidRDefault="001A6D80" w:rsidP="007C723C">
            <w:pPr>
              <w:pStyle w:val="TableText"/>
              <w:numPr>
                <w:ilvl w:val="1"/>
                <w:numId w:val="26"/>
              </w:numPr>
            </w:pPr>
            <w:r w:rsidRPr="001A6D80">
              <w:lastRenderedPageBreak/>
              <w:t>Collaborative approaches to evaluation of students’ professional experience placements.</w:t>
            </w:r>
          </w:p>
          <w:p w14:paraId="1CC181DB" w14:textId="32248A89" w:rsidR="00841151" w:rsidRDefault="00F86343" w:rsidP="00841151">
            <w:pPr>
              <w:pStyle w:val="TableText"/>
              <w:rPr>
                <w:i/>
              </w:rPr>
            </w:pPr>
            <w:del w:id="375" w:author="Alan" w:date="2015-12-01T11:57:00Z">
              <w:r w:rsidDel="00BF252A">
                <w:rPr>
                  <w:i/>
                </w:rPr>
                <w:delText>Evidence Guide</w:delText>
              </w:r>
            </w:del>
            <w:ins w:id="376" w:author="Alan" w:date="2015-12-01T11:57:00Z">
              <w:r w:rsidR="00BF252A">
                <w:rPr>
                  <w:i/>
                </w:rPr>
                <w:t>Transition Evidence Guide</w:t>
              </w:r>
            </w:ins>
            <w:r>
              <w:rPr>
                <w:i/>
              </w:rPr>
              <w:t>:</w:t>
            </w:r>
          </w:p>
          <w:p w14:paraId="7A968394" w14:textId="28CC60BA" w:rsidR="008174CF" w:rsidDel="00D10D0F" w:rsidRDefault="008174CF" w:rsidP="008174CF">
            <w:pPr>
              <w:pStyle w:val="TableText"/>
              <w:rPr>
                <w:del w:id="377" w:author="Alan" w:date="2015-12-01T14:09:00Z"/>
                <w:i/>
              </w:rPr>
            </w:pPr>
            <w:del w:id="378" w:author="Alan" w:date="2015-12-01T14:09:00Z">
              <w:r w:rsidRPr="008174CF" w:rsidDel="00D10D0F">
                <w:rPr>
                  <w:i/>
                </w:rPr>
                <w:delText>Post-placement evaluation of students’ experiences of the professional experience environment for quality improvement purposes, cross reference with standard 6, criterion 10, where applicable.</w:delText>
              </w:r>
            </w:del>
          </w:p>
          <w:p w14:paraId="7B42C929" w14:textId="43A788DA" w:rsidR="00505976" w:rsidRPr="00A62088" w:rsidDel="00D10D0F" w:rsidRDefault="00505976" w:rsidP="00505976">
            <w:pPr>
              <w:pStyle w:val="TableText"/>
              <w:rPr>
                <w:del w:id="379" w:author="Alan" w:date="2015-12-01T14:09:00Z"/>
                <w:b/>
              </w:rPr>
            </w:pPr>
            <w:del w:id="380" w:author="Alan" w:date="2015-12-01T14:09:00Z">
              <w:r w:rsidRPr="00A62088" w:rsidDel="00D10D0F">
                <w:rPr>
                  <w:b/>
                </w:rPr>
                <w:delText>Transition evidence:</w:delText>
              </w:r>
            </w:del>
          </w:p>
          <w:p w14:paraId="1CC181DC" w14:textId="4C2C2899" w:rsidR="00505976" w:rsidRPr="008174CF" w:rsidRDefault="00505976" w:rsidP="00505976">
            <w:pPr>
              <w:pStyle w:val="TableText"/>
              <w:rPr>
                <w:i/>
              </w:rPr>
            </w:pPr>
            <w:r w:rsidRPr="00795585">
              <w:rPr>
                <w:b/>
              </w:rPr>
              <w:t>Any changes please provide</w:t>
            </w:r>
            <w:r>
              <w:rPr>
                <w:b/>
              </w:rPr>
              <w:t>.</w:t>
            </w:r>
          </w:p>
        </w:tc>
        <w:tc>
          <w:tcPr>
            <w:tcW w:w="2907" w:type="dxa"/>
          </w:tcPr>
          <w:p w14:paraId="1CC181DD" w14:textId="77777777" w:rsidR="00CB2724" w:rsidRDefault="00CB2724" w:rsidP="005361B9">
            <w:pPr>
              <w:pStyle w:val="TableText"/>
            </w:pPr>
          </w:p>
        </w:tc>
        <w:tc>
          <w:tcPr>
            <w:tcW w:w="2907" w:type="dxa"/>
            <w:shd w:val="clear" w:color="auto" w:fill="D9D9D9" w:themeFill="background1" w:themeFillShade="D9"/>
          </w:tcPr>
          <w:p w14:paraId="1CC181DE" w14:textId="77777777" w:rsidR="00CB2724" w:rsidRDefault="00CB2724" w:rsidP="005361B9">
            <w:pPr>
              <w:pStyle w:val="TableText"/>
            </w:pPr>
          </w:p>
        </w:tc>
      </w:tr>
      <w:tr w:rsidR="00CB2724" w14:paraId="1CC181E5" w14:textId="77777777" w:rsidTr="009655AA">
        <w:tc>
          <w:tcPr>
            <w:tcW w:w="2906" w:type="dxa"/>
          </w:tcPr>
          <w:p w14:paraId="1CC181E0" w14:textId="6A3A8EC2" w:rsidR="00CB2724" w:rsidRDefault="001A6D80" w:rsidP="007C723C">
            <w:pPr>
              <w:pStyle w:val="TableText"/>
              <w:numPr>
                <w:ilvl w:val="1"/>
                <w:numId w:val="26"/>
              </w:numPr>
            </w:pPr>
            <w:r w:rsidRPr="001A6D80">
              <w:t>Supervision models for professional experience placement and their relationship to the achievement of learning outcomes</w:t>
            </w:r>
            <w:r w:rsidR="00136DAF">
              <w:t xml:space="preserve"> (cross reference with standard 2, criterion 6)</w:t>
            </w:r>
            <w:r w:rsidRPr="001A6D80">
              <w:t>.</w:t>
            </w:r>
          </w:p>
          <w:p w14:paraId="1CC181E1" w14:textId="398785FB" w:rsidR="00841151" w:rsidRDefault="00F86343" w:rsidP="00841151">
            <w:pPr>
              <w:pStyle w:val="TableText"/>
              <w:rPr>
                <w:i/>
              </w:rPr>
            </w:pPr>
            <w:del w:id="381" w:author="Alan" w:date="2015-12-01T11:57:00Z">
              <w:r w:rsidDel="00BF252A">
                <w:rPr>
                  <w:i/>
                </w:rPr>
                <w:delText>Evidence Guide</w:delText>
              </w:r>
            </w:del>
            <w:ins w:id="382" w:author="Alan" w:date="2015-12-01T11:57:00Z">
              <w:r w:rsidR="00BF252A">
                <w:rPr>
                  <w:i/>
                </w:rPr>
                <w:t>Transition Evidence Guide</w:t>
              </w:r>
            </w:ins>
            <w:r>
              <w:rPr>
                <w:i/>
              </w:rPr>
              <w:t>:</w:t>
            </w:r>
          </w:p>
          <w:p w14:paraId="551E556A" w14:textId="1CF705D8" w:rsidR="008174CF" w:rsidDel="00D10D0F" w:rsidRDefault="008174CF" w:rsidP="008174CF">
            <w:pPr>
              <w:pStyle w:val="TableText"/>
              <w:rPr>
                <w:del w:id="383" w:author="Alan" w:date="2015-12-01T14:09:00Z"/>
                <w:i/>
              </w:rPr>
            </w:pPr>
            <w:del w:id="384" w:author="Alan" w:date="2015-12-01T14:09:00Z">
              <w:r w:rsidRPr="008174CF" w:rsidDel="00D10D0F">
                <w:rPr>
                  <w:i/>
                </w:rPr>
                <w:delText>Description and justification of how students are supervised on professional experience placement with reference to how nature/degree of supervision impacts on learning outcomes.</w:delText>
              </w:r>
            </w:del>
          </w:p>
          <w:p w14:paraId="07BFA990" w14:textId="4BA7DFE0" w:rsidR="00505976" w:rsidRPr="00A62088" w:rsidDel="00D10D0F" w:rsidRDefault="00505976" w:rsidP="00505976">
            <w:pPr>
              <w:pStyle w:val="TableText"/>
              <w:rPr>
                <w:del w:id="385" w:author="Alan" w:date="2015-12-01T14:09:00Z"/>
                <w:b/>
              </w:rPr>
            </w:pPr>
            <w:del w:id="386" w:author="Alan" w:date="2015-12-01T14:09:00Z">
              <w:r w:rsidRPr="00A62088" w:rsidDel="00D10D0F">
                <w:rPr>
                  <w:b/>
                </w:rPr>
                <w:delText>Transition evidence:</w:delText>
              </w:r>
            </w:del>
          </w:p>
          <w:p w14:paraId="1CC181E2" w14:textId="5ED8BBEC" w:rsidR="00505976" w:rsidRPr="008174CF" w:rsidRDefault="00505976" w:rsidP="00505976">
            <w:pPr>
              <w:pStyle w:val="TableText"/>
              <w:rPr>
                <w:i/>
              </w:rPr>
            </w:pPr>
            <w:r w:rsidRPr="00795585">
              <w:rPr>
                <w:b/>
              </w:rPr>
              <w:t>Any changes please provide</w:t>
            </w:r>
            <w:r>
              <w:rPr>
                <w:b/>
              </w:rPr>
              <w:t>.</w:t>
            </w:r>
          </w:p>
        </w:tc>
        <w:tc>
          <w:tcPr>
            <w:tcW w:w="2907" w:type="dxa"/>
          </w:tcPr>
          <w:p w14:paraId="1CC181E3" w14:textId="77777777" w:rsidR="00CB2724" w:rsidRDefault="00CB2724" w:rsidP="005361B9">
            <w:pPr>
              <w:pStyle w:val="TableText"/>
            </w:pPr>
          </w:p>
        </w:tc>
        <w:tc>
          <w:tcPr>
            <w:tcW w:w="2907" w:type="dxa"/>
            <w:shd w:val="clear" w:color="auto" w:fill="D9D9D9" w:themeFill="background1" w:themeFillShade="D9"/>
          </w:tcPr>
          <w:p w14:paraId="1CC181E4" w14:textId="77777777" w:rsidR="00CB2724" w:rsidRDefault="00CB2724" w:rsidP="005361B9">
            <w:pPr>
              <w:pStyle w:val="TableText"/>
            </w:pPr>
          </w:p>
        </w:tc>
      </w:tr>
      <w:tr w:rsidR="00CB2724" w14:paraId="1CC181EB" w14:textId="77777777" w:rsidTr="009655AA">
        <w:tc>
          <w:tcPr>
            <w:tcW w:w="2906" w:type="dxa"/>
          </w:tcPr>
          <w:p w14:paraId="1CC181E6" w14:textId="63839472" w:rsidR="00CB2724" w:rsidRDefault="001A6D80" w:rsidP="007C723C">
            <w:pPr>
              <w:pStyle w:val="TableText"/>
              <w:numPr>
                <w:ilvl w:val="1"/>
                <w:numId w:val="26"/>
              </w:numPr>
            </w:pPr>
            <w:r w:rsidRPr="001A6D80">
              <w:t>That teaching staff engaged in supporting and/or assessing students on professional experience placements are experienced in and prepared for the role</w:t>
            </w:r>
            <w:r w:rsidR="00136DAF">
              <w:t xml:space="preserve"> (cross reference with Standard 2)</w:t>
            </w:r>
            <w:r w:rsidRPr="001A6D80">
              <w:t>.</w:t>
            </w:r>
          </w:p>
          <w:p w14:paraId="1CC181E7" w14:textId="6EC4D2EB" w:rsidR="00841151" w:rsidRDefault="00F86343" w:rsidP="00841151">
            <w:pPr>
              <w:pStyle w:val="TableText"/>
              <w:rPr>
                <w:i/>
              </w:rPr>
            </w:pPr>
            <w:del w:id="387" w:author="Alan" w:date="2015-12-01T11:57:00Z">
              <w:r w:rsidDel="00BF252A">
                <w:rPr>
                  <w:i/>
                </w:rPr>
                <w:delText>Evidence Guide</w:delText>
              </w:r>
            </w:del>
            <w:ins w:id="388" w:author="Alan" w:date="2015-12-01T11:57:00Z">
              <w:r w:rsidR="00BF252A">
                <w:rPr>
                  <w:i/>
                </w:rPr>
                <w:t>Transition Evidence Guide</w:t>
              </w:r>
            </w:ins>
            <w:r>
              <w:rPr>
                <w:i/>
              </w:rPr>
              <w:t>:</w:t>
            </w:r>
          </w:p>
          <w:p w14:paraId="3BAE38EE" w14:textId="14A15889" w:rsidR="008174CF" w:rsidDel="00D10D0F" w:rsidRDefault="008174CF" w:rsidP="008174CF">
            <w:pPr>
              <w:pStyle w:val="TableText"/>
              <w:rPr>
                <w:del w:id="389" w:author="Alan" w:date="2015-12-01T14:09:00Z"/>
                <w:i/>
              </w:rPr>
            </w:pPr>
            <w:del w:id="390" w:author="Alan" w:date="2015-12-01T14:09:00Z">
              <w:r w:rsidRPr="008174CF" w:rsidDel="00D10D0F">
                <w:rPr>
                  <w:i/>
                </w:rPr>
                <w:lastRenderedPageBreak/>
                <w:delText>Outline of preparation programs and resources for staff. Policies regarding minimum experience and qualifications. Preparation and development models and resources for assessors.</w:delText>
              </w:r>
            </w:del>
          </w:p>
          <w:p w14:paraId="25CAE764" w14:textId="0CCE4D07" w:rsidR="00505976" w:rsidRPr="00A62088" w:rsidDel="00D10D0F" w:rsidRDefault="00505976" w:rsidP="00505976">
            <w:pPr>
              <w:pStyle w:val="TableText"/>
              <w:rPr>
                <w:del w:id="391" w:author="Alan" w:date="2015-12-01T14:09:00Z"/>
                <w:b/>
              </w:rPr>
            </w:pPr>
            <w:del w:id="392" w:author="Alan" w:date="2015-12-01T14:09:00Z">
              <w:r w:rsidRPr="00A62088" w:rsidDel="00D10D0F">
                <w:rPr>
                  <w:b/>
                </w:rPr>
                <w:delText>Transition evidence:</w:delText>
              </w:r>
            </w:del>
          </w:p>
          <w:p w14:paraId="1CC181E8" w14:textId="03FB98F9" w:rsidR="00505976" w:rsidRPr="008174CF" w:rsidRDefault="00505976" w:rsidP="00505976">
            <w:pPr>
              <w:pStyle w:val="TableText"/>
              <w:rPr>
                <w:i/>
              </w:rPr>
            </w:pPr>
            <w:r w:rsidRPr="00505976">
              <w:rPr>
                <w:b/>
              </w:rPr>
              <w:t>Please provide preparation for teaching staff that either support or assess students on PEP that ensures they have an understanding of the requirements of the HLT54115 HTP</w:t>
            </w:r>
            <w:r>
              <w:rPr>
                <w:b/>
              </w:rPr>
              <w:t>.</w:t>
            </w:r>
          </w:p>
        </w:tc>
        <w:tc>
          <w:tcPr>
            <w:tcW w:w="2907" w:type="dxa"/>
          </w:tcPr>
          <w:p w14:paraId="1CC181E9" w14:textId="77777777" w:rsidR="00CB2724" w:rsidRDefault="00CB2724" w:rsidP="005361B9">
            <w:pPr>
              <w:pStyle w:val="TableText"/>
            </w:pPr>
          </w:p>
        </w:tc>
        <w:tc>
          <w:tcPr>
            <w:tcW w:w="2907" w:type="dxa"/>
            <w:shd w:val="clear" w:color="auto" w:fill="D9D9D9" w:themeFill="background1" w:themeFillShade="D9"/>
          </w:tcPr>
          <w:p w14:paraId="1CC181EA" w14:textId="77777777" w:rsidR="00CB2724" w:rsidRDefault="00CB2724" w:rsidP="005361B9">
            <w:pPr>
              <w:pStyle w:val="TableText"/>
            </w:pPr>
          </w:p>
        </w:tc>
      </w:tr>
      <w:tr w:rsidR="00CB2724" w14:paraId="1CC181F1" w14:textId="77777777" w:rsidTr="009655AA">
        <w:tc>
          <w:tcPr>
            <w:tcW w:w="2906" w:type="dxa"/>
          </w:tcPr>
          <w:p w14:paraId="1CC181EC" w14:textId="0E1DC64C" w:rsidR="008174CF" w:rsidRDefault="001A6D80" w:rsidP="007C723C">
            <w:pPr>
              <w:pStyle w:val="TableText"/>
              <w:numPr>
                <w:ilvl w:val="1"/>
                <w:numId w:val="26"/>
              </w:numPr>
            </w:pPr>
            <w:r w:rsidRPr="001A6D80">
              <w:lastRenderedPageBreak/>
              <w:t>That nurses engaged in supporting and/or assessing student on professional experience placements are prepared for the role.</w:t>
            </w:r>
          </w:p>
          <w:p w14:paraId="1CC181ED" w14:textId="150E2812" w:rsidR="00841151" w:rsidRPr="007C723C" w:rsidRDefault="00F86343" w:rsidP="007C723C">
            <w:pPr>
              <w:pStyle w:val="TableText"/>
              <w:rPr>
                <w:i/>
              </w:rPr>
            </w:pPr>
            <w:del w:id="393" w:author="Alan" w:date="2015-12-01T11:57:00Z">
              <w:r w:rsidDel="00BF252A">
                <w:rPr>
                  <w:i/>
                </w:rPr>
                <w:delText>Evidence Guide</w:delText>
              </w:r>
            </w:del>
            <w:ins w:id="394" w:author="Alan" w:date="2015-12-01T11:57:00Z">
              <w:r w:rsidR="00BF252A">
                <w:rPr>
                  <w:i/>
                </w:rPr>
                <w:t>Transition Evidence Guide</w:t>
              </w:r>
            </w:ins>
            <w:r>
              <w:rPr>
                <w:i/>
              </w:rPr>
              <w:t>:</w:t>
            </w:r>
          </w:p>
          <w:p w14:paraId="6D4BC0A0" w14:textId="48A20F06" w:rsidR="00CB2724" w:rsidDel="00D10D0F" w:rsidRDefault="001A6D80" w:rsidP="007C723C">
            <w:pPr>
              <w:pStyle w:val="TableText"/>
              <w:rPr>
                <w:del w:id="395" w:author="Alan" w:date="2015-12-01T14:09:00Z"/>
                <w:i/>
              </w:rPr>
            </w:pPr>
            <w:del w:id="396" w:author="Alan" w:date="2015-12-01T14:09:00Z">
              <w:r w:rsidRPr="007C723C" w:rsidDel="00D10D0F">
                <w:rPr>
                  <w:i/>
                </w:rPr>
                <w:delText>Outline of preparation programs and resources for nurses conducting student assessment in the professional experience context. Policies regarding their minimum experience/qualifications.</w:delText>
              </w:r>
            </w:del>
          </w:p>
          <w:p w14:paraId="0E299B29" w14:textId="57501350" w:rsidR="00505976" w:rsidRPr="00A62088" w:rsidDel="00D10D0F" w:rsidRDefault="00505976" w:rsidP="00505976">
            <w:pPr>
              <w:pStyle w:val="TableText"/>
              <w:rPr>
                <w:del w:id="397" w:author="Alan" w:date="2015-12-01T14:09:00Z"/>
                <w:b/>
              </w:rPr>
            </w:pPr>
            <w:del w:id="398" w:author="Alan" w:date="2015-12-01T14:09:00Z">
              <w:r w:rsidRPr="00A62088" w:rsidDel="00D10D0F">
                <w:rPr>
                  <w:b/>
                </w:rPr>
                <w:delText>Transition evidence:</w:delText>
              </w:r>
            </w:del>
          </w:p>
          <w:p w14:paraId="1CC181EE" w14:textId="0C7CC2B6" w:rsidR="00505976" w:rsidRPr="007C723C" w:rsidRDefault="00505976" w:rsidP="007C723C">
            <w:pPr>
              <w:pStyle w:val="TableText"/>
            </w:pPr>
            <w:r w:rsidRPr="00505976">
              <w:rPr>
                <w:b/>
              </w:rPr>
              <w:t>Please provide preparation for assessors that ensures they have an understanding of the requirements of the HLT54115 HTP</w:t>
            </w:r>
            <w:r>
              <w:t>.</w:t>
            </w:r>
          </w:p>
        </w:tc>
        <w:tc>
          <w:tcPr>
            <w:tcW w:w="2907" w:type="dxa"/>
          </w:tcPr>
          <w:p w14:paraId="1CC181EF" w14:textId="77777777" w:rsidR="00CB2724" w:rsidRDefault="00CB2724" w:rsidP="005361B9">
            <w:pPr>
              <w:pStyle w:val="TableText"/>
            </w:pPr>
          </w:p>
        </w:tc>
        <w:tc>
          <w:tcPr>
            <w:tcW w:w="2907" w:type="dxa"/>
            <w:shd w:val="clear" w:color="auto" w:fill="D9D9D9" w:themeFill="background1" w:themeFillShade="D9"/>
          </w:tcPr>
          <w:p w14:paraId="1CC181F0" w14:textId="77777777" w:rsidR="00CB2724" w:rsidRDefault="00CB2724" w:rsidP="005361B9">
            <w:pPr>
              <w:pStyle w:val="TableText"/>
            </w:pPr>
          </w:p>
        </w:tc>
      </w:tr>
    </w:tbl>
    <w:p w14:paraId="1CC181F2" w14:textId="77777777" w:rsidR="008174CF" w:rsidRDefault="008174CF" w:rsidP="00CB2724">
      <w:pPr>
        <w:pStyle w:val="BodyText"/>
      </w:pPr>
    </w:p>
    <w:p w14:paraId="1CC181F4" w14:textId="116F42CC" w:rsidR="008174CF" w:rsidRDefault="008174CF" w:rsidP="009655AA">
      <w:pPr>
        <w:pStyle w:val="Heading1"/>
      </w:pPr>
      <w:bookmarkStart w:id="399" w:name="_Toc425423867"/>
      <w:r>
        <w:lastRenderedPageBreak/>
        <w:t>Standard Nine: Research</w:t>
      </w:r>
      <w:bookmarkEnd w:id="399"/>
    </w:p>
    <w:p w14:paraId="1CC181F5" w14:textId="77777777" w:rsidR="008174CF" w:rsidRDefault="008174CF" w:rsidP="008174CF">
      <w:pPr>
        <w:pStyle w:val="BodyText"/>
      </w:pPr>
      <w:r>
        <w:t>The course provider demonstrates policies, procedures, processes and practices to establish that graduates are educated in nursing inquiry and that the contribution of the teaching staff to the education program is informed by research and scholarship.</w:t>
      </w:r>
    </w:p>
    <w:p w14:paraId="1CC181F6" w14:textId="76EC3DA5" w:rsidR="008174CF" w:rsidRDefault="007C51E2" w:rsidP="008174CF">
      <w:pPr>
        <w:pStyle w:val="Heading3"/>
      </w:pPr>
      <w:r>
        <w:t>Statement of Intent</w:t>
      </w:r>
    </w:p>
    <w:p w14:paraId="1CC181F7" w14:textId="77777777" w:rsidR="008174CF" w:rsidRDefault="008174CF" w:rsidP="008174CF">
      <w:pPr>
        <w:pStyle w:val="BodyText"/>
      </w:pPr>
      <w:r>
        <w:t>That students are exposed to, and their learning informed by, current research and that they develop the skills themselves to understand and participate in research and apply it to their practice.</w:t>
      </w:r>
    </w:p>
    <w:p w14:paraId="1CC181F8" w14:textId="3F01E382" w:rsidR="008174CF" w:rsidRDefault="008174CF" w:rsidP="008174CF">
      <w:pPr>
        <w:pStyle w:val="BodyText"/>
      </w:pPr>
      <w:r>
        <w:t xml:space="preserve">The course provider is required to demonstrate </w:t>
      </w:r>
      <w:r w:rsidR="00136DAF">
        <w:t>that</w:t>
      </w:r>
      <w:r>
        <w:t>:</w:t>
      </w:r>
    </w:p>
    <w:tbl>
      <w:tblPr>
        <w:tblStyle w:val="ANMAC"/>
        <w:tblW w:w="5000" w:type="pct"/>
        <w:tblLayout w:type="fixed"/>
        <w:tblLook w:val="04A0" w:firstRow="1" w:lastRow="0" w:firstColumn="1" w:lastColumn="0" w:noHBand="0" w:noVBand="1"/>
      </w:tblPr>
      <w:tblGrid>
        <w:gridCol w:w="4663"/>
        <w:gridCol w:w="4665"/>
        <w:gridCol w:w="4665"/>
      </w:tblGrid>
      <w:tr w:rsidR="008174CF" w14:paraId="1CC181FC" w14:textId="77777777" w:rsidTr="00291C05">
        <w:trPr>
          <w:cnfStyle w:val="100000000000" w:firstRow="1" w:lastRow="0" w:firstColumn="0" w:lastColumn="0" w:oddVBand="0" w:evenVBand="0" w:oddHBand="0" w:evenHBand="0" w:firstRowFirstColumn="0" w:firstRowLastColumn="0" w:lastRowFirstColumn="0" w:lastRowLastColumn="0"/>
          <w:tblHeader/>
        </w:trPr>
        <w:tc>
          <w:tcPr>
            <w:tcW w:w="2906" w:type="dxa"/>
          </w:tcPr>
          <w:p w14:paraId="1CC181F9" w14:textId="77777777" w:rsidR="008174CF" w:rsidRDefault="008174CF" w:rsidP="005361B9">
            <w:pPr>
              <w:pStyle w:val="TableSubheading"/>
            </w:pPr>
            <w:r>
              <w:t>Criteria</w:t>
            </w:r>
          </w:p>
        </w:tc>
        <w:tc>
          <w:tcPr>
            <w:tcW w:w="2907" w:type="dxa"/>
          </w:tcPr>
          <w:p w14:paraId="1CC181FA" w14:textId="17AFEDEB" w:rsidR="008174CF" w:rsidRDefault="00F86343" w:rsidP="005361B9">
            <w:pPr>
              <w:pStyle w:val="TableSubheading"/>
            </w:pPr>
            <w:r>
              <w:t>Evidence related to the transition to HLT54115</w:t>
            </w:r>
          </w:p>
        </w:tc>
        <w:tc>
          <w:tcPr>
            <w:tcW w:w="2907" w:type="dxa"/>
          </w:tcPr>
          <w:p w14:paraId="1CC181FB" w14:textId="77777777" w:rsidR="008174CF" w:rsidRDefault="008174CF" w:rsidP="005361B9">
            <w:pPr>
              <w:pStyle w:val="TableSubheading"/>
            </w:pPr>
            <w:r>
              <w:t>ANMAC Office Use Only</w:t>
            </w:r>
          </w:p>
        </w:tc>
      </w:tr>
      <w:tr w:rsidR="008174CF" w14:paraId="1CC18202" w14:textId="77777777" w:rsidTr="009655AA">
        <w:tc>
          <w:tcPr>
            <w:tcW w:w="2906" w:type="dxa"/>
          </w:tcPr>
          <w:p w14:paraId="1CC181FD" w14:textId="6192E0BE" w:rsidR="008174CF" w:rsidRDefault="008174CF" w:rsidP="007C723C">
            <w:pPr>
              <w:pStyle w:val="TableText"/>
              <w:numPr>
                <w:ilvl w:val="1"/>
                <w:numId w:val="27"/>
              </w:numPr>
            </w:pPr>
            <w:r w:rsidRPr="008174CF">
              <w:t>Teaching staff use current research in teaching and learning.</w:t>
            </w:r>
          </w:p>
          <w:p w14:paraId="1CC181FE" w14:textId="10151719" w:rsidR="00841151" w:rsidRDefault="00F86343" w:rsidP="00841151">
            <w:pPr>
              <w:pStyle w:val="TableText"/>
              <w:rPr>
                <w:i/>
              </w:rPr>
            </w:pPr>
            <w:del w:id="400" w:author="Alan" w:date="2015-12-01T11:57:00Z">
              <w:r w:rsidDel="00BF252A">
                <w:rPr>
                  <w:i/>
                </w:rPr>
                <w:delText>Evidence Guide</w:delText>
              </w:r>
            </w:del>
            <w:ins w:id="401" w:author="Alan" w:date="2015-12-01T11:57:00Z">
              <w:r w:rsidR="00BF252A">
                <w:rPr>
                  <w:i/>
                </w:rPr>
                <w:t>Transition Evidence Guide</w:t>
              </w:r>
            </w:ins>
            <w:r>
              <w:rPr>
                <w:i/>
              </w:rPr>
              <w:t>:</w:t>
            </w:r>
          </w:p>
          <w:p w14:paraId="270D7710" w14:textId="7FD8AACE" w:rsidR="008174CF" w:rsidDel="00D10D0F" w:rsidRDefault="008174CF" w:rsidP="008174CF">
            <w:pPr>
              <w:pStyle w:val="TableText"/>
              <w:rPr>
                <w:del w:id="402" w:author="Alan" w:date="2015-12-01T14:09:00Z"/>
                <w:i/>
              </w:rPr>
            </w:pPr>
            <w:del w:id="403" w:author="Alan" w:date="2015-12-01T14:09:00Z">
              <w:r w:rsidRPr="008174CF" w:rsidDel="00D10D0F">
                <w:rPr>
                  <w:i/>
                </w:rPr>
                <w:delText>Description of current research relative to course teaching and learning approaches. Description of processes of course development committees.</w:delText>
              </w:r>
            </w:del>
          </w:p>
          <w:p w14:paraId="4A9D73D5" w14:textId="361D9F8A" w:rsidR="00505976" w:rsidRPr="00A62088" w:rsidDel="00D10D0F" w:rsidRDefault="00505976" w:rsidP="00505976">
            <w:pPr>
              <w:pStyle w:val="TableText"/>
              <w:rPr>
                <w:del w:id="404" w:author="Alan" w:date="2015-12-01T14:09:00Z"/>
                <w:b/>
              </w:rPr>
            </w:pPr>
            <w:del w:id="405" w:author="Alan" w:date="2015-12-01T14:09:00Z">
              <w:r w:rsidRPr="00A62088" w:rsidDel="00D10D0F">
                <w:rPr>
                  <w:b/>
                </w:rPr>
                <w:delText>Transition evidence:</w:delText>
              </w:r>
            </w:del>
          </w:p>
          <w:p w14:paraId="1CC181FF" w14:textId="1571961D" w:rsidR="00505976" w:rsidRPr="008174CF" w:rsidRDefault="00505976" w:rsidP="00505976">
            <w:pPr>
              <w:pStyle w:val="TableText"/>
              <w:rPr>
                <w:i/>
              </w:rPr>
            </w:pPr>
            <w:r w:rsidRPr="00795585">
              <w:rPr>
                <w:b/>
              </w:rPr>
              <w:t>Any changes please provide</w:t>
            </w:r>
            <w:r>
              <w:rPr>
                <w:b/>
              </w:rPr>
              <w:t>.</w:t>
            </w:r>
          </w:p>
        </w:tc>
        <w:tc>
          <w:tcPr>
            <w:tcW w:w="2907" w:type="dxa"/>
          </w:tcPr>
          <w:p w14:paraId="1CC18200" w14:textId="77777777" w:rsidR="008174CF" w:rsidRDefault="008174CF" w:rsidP="005361B9">
            <w:pPr>
              <w:pStyle w:val="TableText"/>
            </w:pPr>
          </w:p>
        </w:tc>
        <w:tc>
          <w:tcPr>
            <w:tcW w:w="2907" w:type="dxa"/>
            <w:shd w:val="clear" w:color="auto" w:fill="D9D9D9" w:themeFill="background1" w:themeFillShade="D9"/>
          </w:tcPr>
          <w:p w14:paraId="1CC18201" w14:textId="77777777" w:rsidR="008174CF" w:rsidRDefault="008174CF" w:rsidP="005361B9">
            <w:pPr>
              <w:pStyle w:val="TableText"/>
            </w:pPr>
          </w:p>
        </w:tc>
      </w:tr>
      <w:tr w:rsidR="008174CF" w14:paraId="1CC18208" w14:textId="77777777" w:rsidTr="009655AA">
        <w:tc>
          <w:tcPr>
            <w:tcW w:w="2906" w:type="dxa"/>
          </w:tcPr>
          <w:p w14:paraId="1CC18203" w14:textId="5037523E" w:rsidR="008174CF" w:rsidRDefault="008174CF" w:rsidP="007C723C">
            <w:pPr>
              <w:pStyle w:val="TableText"/>
              <w:numPr>
                <w:ilvl w:val="1"/>
                <w:numId w:val="27"/>
              </w:numPr>
            </w:pPr>
            <w:r w:rsidRPr="008174CF">
              <w:lastRenderedPageBreak/>
              <w:t>Teaching staff involved in the course development and delivery use current research and scholarship to inform this process.</w:t>
            </w:r>
          </w:p>
          <w:p w14:paraId="1CC18204" w14:textId="3D01D394" w:rsidR="00841151" w:rsidRDefault="00F86343" w:rsidP="00841151">
            <w:pPr>
              <w:pStyle w:val="TableText"/>
              <w:rPr>
                <w:i/>
              </w:rPr>
            </w:pPr>
            <w:del w:id="406" w:author="Alan" w:date="2015-12-01T11:57:00Z">
              <w:r w:rsidDel="00BF252A">
                <w:rPr>
                  <w:i/>
                </w:rPr>
                <w:delText>Evidence Guide</w:delText>
              </w:r>
            </w:del>
            <w:ins w:id="407" w:author="Alan" w:date="2015-12-01T11:57:00Z">
              <w:r w:rsidR="00BF252A">
                <w:rPr>
                  <w:i/>
                </w:rPr>
                <w:t>Transition Evidence Guide</w:t>
              </w:r>
            </w:ins>
            <w:r>
              <w:rPr>
                <w:i/>
              </w:rPr>
              <w:t>:</w:t>
            </w:r>
          </w:p>
          <w:p w14:paraId="419880F2" w14:textId="6DF4F9C8" w:rsidR="008174CF" w:rsidDel="00D10D0F" w:rsidRDefault="008174CF" w:rsidP="008174CF">
            <w:pPr>
              <w:pStyle w:val="TableText"/>
              <w:ind w:left="482" w:hanging="397"/>
              <w:rPr>
                <w:del w:id="408" w:author="Alan" w:date="2015-12-01T14:09:00Z"/>
                <w:i/>
              </w:rPr>
            </w:pPr>
            <w:del w:id="409" w:author="Alan" w:date="2015-12-01T14:09:00Z">
              <w:r w:rsidRPr="008174CF" w:rsidDel="00D10D0F">
                <w:rPr>
                  <w:i/>
                </w:rPr>
                <w:delText>As per criterion 1.</w:delText>
              </w:r>
            </w:del>
          </w:p>
          <w:p w14:paraId="1297966A" w14:textId="6A1F56A1" w:rsidR="00505976" w:rsidRPr="00A62088" w:rsidDel="00D10D0F" w:rsidRDefault="00505976" w:rsidP="00505976">
            <w:pPr>
              <w:pStyle w:val="TableText"/>
              <w:rPr>
                <w:del w:id="410" w:author="Alan" w:date="2015-12-01T14:09:00Z"/>
                <w:b/>
              </w:rPr>
            </w:pPr>
            <w:del w:id="411" w:author="Alan" w:date="2015-12-01T14:09:00Z">
              <w:r w:rsidRPr="00A62088" w:rsidDel="00D10D0F">
                <w:rPr>
                  <w:b/>
                </w:rPr>
                <w:delText>Transition evidence:</w:delText>
              </w:r>
            </w:del>
          </w:p>
          <w:p w14:paraId="1CC18205" w14:textId="5C721375" w:rsidR="00505976" w:rsidRPr="008174CF" w:rsidRDefault="00505976" w:rsidP="00505976">
            <w:pPr>
              <w:pStyle w:val="TableText"/>
              <w:ind w:left="482" w:hanging="397"/>
              <w:rPr>
                <w:i/>
              </w:rPr>
            </w:pPr>
            <w:r w:rsidRPr="00795585">
              <w:rPr>
                <w:b/>
              </w:rPr>
              <w:t>Any changes please provide</w:t>
            </w:r>
            <w:r>
              <w:rPr>
                <w:b/>
              </w:rPr>
              <w:t>.</w:t>
            </w:r>
          </w:p>
        </w:tc>
        <w:tc>
          <w:tcPr>
            <w:tcW w:w="2907" w:type="dxa"/>
          </w:tcPr>
          <w:p w14:paraId="1CC18206" w14:textId="77777777" w:rsidR="008174CF" w:rsidRDefault="008174CF" w:rsidP="005361B9">
            <w:pPr>
              <w:pStyle w:val="TableText"/>
            </w:pPr>
          </w:p>
        </w:tc>
        <w:tc>
          <w:tcPr>
            <w:tcW w:w="2907" w:type="dxa"/>
            <w:shd w:val="clear" w:color="auto" w:fill="D9D9D9" w:themeFill="background1" w:themeFillShade="D9"/>
          </w:tcPr>
          <w:p w14:paraId="1CC18207" w14:textId="77777777" w:rsidR="008174CF" w:rsidRDefault="008174CF" w:rsidP="005361B9">
            <w:pPr>
              <w:pStyle w:val="TableText"/>
            </w:pPr>
          </w:p>
        </w:tc>
      </w:tr>
      <w:tr w:rsidR="008174CF" w14:paraId="1CC1820E" w14:textId="77777777" w:rsidTr="009655AA">
        <w:tc>
          <w:tcPr>
            <w:tcW w:w="2906" w:type="dxa"/>
          </w:tcPr>
          <w:p w14:paraId="1CC18209" w14:textId="7E6443FD" w:rsidR="008174CF" w:rsidRDefault="008174CF" w:rsidP="007C723C">
            <w:pPr>
              <w:pStyle w:val="TableText"/>
              <w:numPr>
                <w:ilvl w:val="1"/>
                <w:numId w:val="27"/>
              </w:numPr>
            </w:pPr>
            <w:r w:rsidRPr="008174CF">
              <w:t xml:space="preserve">Students are introduced to </w:t>
            </w:r>
            <w:r w:rsidR="00136DAF">
              <w:t xml:space="preserve">and develop </w:t>
            </w:r>
            <w:r w:rsidRPr="008174CF">
              <w:t>skills in nursing inquiry.</w:t>
            </w:r>
          </w:p>
          <w:p w14:paraId="1CC1820A" w14:textId="54F52F4D" w:rsidR="00841151" w:rsidRDefault="00F86343" w:rsidP="00841151">
            <w:pPr>
              <w:pStyle w:val="TableText"/>
              <w:rPr>
                <w:i/>
              </w:rPr>
            </w:pPr>
            <w:del w:id="412" w:author="Alan" w:date="2015-12-01T11:57:00Z">
              <w:r w:rsidDel="00BF252A">
                <w:rPr>
                  <w:i/>
                </w:rPr>
                <w:delText>Evidence Guide</w:delText>
              </w:r>
            </w:del>
            <w:ins w:id="413" w:author="Alan" w:date="2015-12-01T11:57:00Z">
              <w:r w:rsidR="00BF252A">
                <w:rPr>
                  <w:i/>
                </w:rPr>
                <w:t>Transition Evidence Guide</w:t>
              </w:r>
            </w:ins>
            <w:r>
              <w:rPr>
                <w:i/>
              </w:rPr>
              <w:t>:</w:t>
            </w:r>
          </w:p>
          <w:p w14:paraId="6E9B1FEC" w14:textId="167FE060" w:rsidR="008174CF" w:rsidDel="00D10D0F" w:rsidRDefault="008174CF" w:rsidP="008174CF">
            <w:pPr>
              <w:pStyle w:val="TableText"/>
              <w:rPr>
                <w:del w:id="414" w:author="Alan" w:date="2015-12-01T14:09:00Z"/>
                <w:i/>
              </w:rPr>
            </w:pPr>
            <w:del w:id="415" w:author="Alan" w:date="2015-12-01T14:09:00Z">
              <w:r w:rsidRPr="008174CF" w:rsidDel="00D10D0F">
                <w:rPr>
                  <w:i/>
                </w:rPr>
                <w:delText>Description of lesson plans and unit outlines identifying content to develop skills in nursing inquiry across the course.</w:delText>
              </w:r>
            </w:del>
          </w:p>
          <w:p w14:paraId="502490E7" w14:textId="42CF8BEE" w:rsidR="00505976" w:rsidRPr="00A62088" w:rsidDel="00D10D0F" w:rsidRDefault="00505976" w:rsidP="00505976">
            <w:pPr>
              <w:pStyle w:val="TableText"/>
              <w:rPr>
                <w:del w:id="416" w:author="Alan" w:date="2015-12-01T14:09:00Z"/>
                <w:b/>
              </w:rPr>
            </w:pPr>
            <w:del w:id="417" w:author="Alan" w:date="2015-12-01T14:09:00Z">
              <w:r w:rsidRPr="00A62088" w:rsidDel="00D10D0F">
                <w:rPr>
                  <w:b/>
                </w:rPr>
                <w:delText>Transition evidence:</w:delText>
              </w:r>
            </w:del>
          </w:p>
          <w:p w14:paraId="1CC1820B" w14:textId="619E7494" w:rsidR="00505976" w:rsidRPr="008174CF" w:rsidRDefault="00505976" w:rsidP="00505976">
            <w:pPr>
              <w:pStyle w:val="TableText"/>
              <w:rPr>
                <w:i/>
              </w:rPr>
            </w:pPr>
            <w:r w:rsidRPr="00E7665C">
              <w:rPr>
                <w:b/>
              </w:rPr>
              <w:t>UoC outlines will provide this information.</w:t>
            </w:r>
            <w:r>
              <w:rPr>
                <w:b/>
              </w:rPr>
              <w:t xml:space="preserve"> Please direct to specific UoC learning outcomes.</w:t>
            </w:r>
          </w:p>
        </w:tc>
        <w:tc>
          <w:tcPr>
            <w:tcW w:w="2907" w:type="dxa"/>
          </w:tcPr>
          <w:p w14:paraId="1CC1820C" w14:textId="77777777" w:rsidR="008174CF" w:rsidRDefault="008174CF" w:rsidP="005361B9">
            <w:pPr>
              <w:pStyle w:val="TableText"/>
            </w:pPr>
          </w:p>
        </w:tc>
        <w:tc>
          <w:tcPr>
            <w:tcW w:w="2907" w:type="dxa"/>
            <w:shd w:val="clear" w:color="auto" w:fill="D9D9D9" w:themeFill="background1" w:themeFillShade="D9"/>
          </w:tcPr>
          <w:p w14:paraId="1CC1820D" w14:textId="77777777" w:rsidR="008174CF" w:rsidRDefault="008174CF" w:rsidP="005361B9">
            <w:pPr>
              <w:pStyle w:val="TableText"/>
            </w:pPr>
          </w:p>
        </w:tc>
      </w:tr>
      <w:tr w:rsidR="008174CF" w14:paraId="1CC18214" w14:textId="77777777" w:rsidTr="009655AA">
        <w:tc>
          <w:tcPr>
            <w:tcW w:w="2906" w:type="dxa"/>
          </w:tcPr>
          <w:p w14:paraId="1CC1820F" w14:textId="7743EB42" w:rsidR="008174CF" w:rsidRDefault="008174CF" w:rsidP="007C723C">
            <w:pPr>
              <w:pStyle w:val="TableText"/>
              <w:numPr>
                <w:ilvl w:val="1"/>
                <w:numId w:val="27"/>
              </w:numPr>
            </w:pPr>
            <w:r w:rsidRPr="008174CF">
              <w:t>Students develop an understanding of the ethics of research and its application to practice.</w:t>
            </w:r>
          </w:p>
          <w:p w14:paraId="1CC18210" w14:textId="5B3C77BE" w:rsidR="00841151" w:rsidRDefault="00F86343" w:rsidP="00841151">
            <w:pPr>
              <w:pStyle w:val="TableText"/>
              <w:rPr>
                <w:i/>
              </w:rPr>
            </w:pPr>
            <w:del w:id="418" w:author="Alan" w:date="2015-12-01T11:57:00Z">
              <w:r w:rsidDel="00BF252A">
                <w:rPr>
                  <w:i/>
                </w:rPr>
                <w:delText>Evidence Guide</w:delText>
              </w:r>
            </w:del>
            <w:ins w:id="419" w:author="Alan" w:date="2015-12-01T11:57:00Z">
              <w:r w:rsidR="00BF252A">
                <w:rPr>
                  <w:i/>
                </w:rPr>
                <w:t>Transition Evidence Guide</w:t>
              </w:r>
            </w:ins>
            <w:r>
              <w:rPr>
                <w:i/>
              </w:rPr>
              <w:t>:</w:t>
            </w:r>
          </w:p>
          <w:p w14:paraId="03E7618A" w14:textId="32B915C1" w:rsidR="008174CF" w:rsidDel="00D10D0F" w:rsidRDefault="008174CF" w:rsidP="008174CF">
            <w:pPr>
              <w:pStyle w:val="TableText"/>
              <w:rPr>
                <w:del w:id="420" w:author="Alan" w:date="2015-12-01T14:09:00Z"/>
                <w:i/>
              </w:rPr>
            </w:pPr>
            <w:del w:id="421" w:author="Alan" w:date="2015-12-01T14:09:00Z">
              <w:r w:rsidRPr="008174CF" w:rsidDel="00D10D0F">
                <w:rPr>
                  <w:i/>
                </w:rPr>
                <w:delText>Descriptions of lesson plans and unit outlines identifying content focused on or related to the ethics and application of research across the course.</w:delText>
              </w:r>
            </w:del>
          </w:p>
          <w:p w14:paraId="5E95A3B4" w14:textId="01846E73" w:rsidR="00505976" w:rsidRPr="00A62088" w:rsidDel="00D10D0F" w:rsidRDefault="00505976" w:rsidP="00505976">
            <w:pPr>
              <w:pStyle w:val="TableText"/>
              <w:rPr>
                <w:del w:id="422" w:author="Alan" w:date="2015-12-01T14:09:00Z"/>
                <w:b/>
              </w:rPr>
            </w:pPr>
            <w:del w:id="423" w:author="Alan" w:date="2015-12-01T14:09:00Z">
              <w:r w:rsidRPr="00A62088" w:rsidDel="00D10D0F">
                <w:rPr>
                  <w:b/>
                </w:rPr>
                <w:delText>Transition evidence:</w:delText>
              </w:r>
            </w:del>
          </w:p>
          <w:p w14:paraId="1CC18211" w14:textId="2DB60F8D" w:rsidR="00505976" w:rsidRPr="008174CF" w:rsidRDefault="00505976" w:rsidP="00505976">
            <w:pPr>
              <w:pStyle w:val="TableText"/>
              <w:rPr>
                <w:i/>
              </w:rPr>
            </w:pPr>
            <w:r w:rsidRPr="00E7665C">
              <w:rPr>
                <w:b/>
              </w:rPr>
              <w:t>UoC outlines will provide this information.</w:t>
            </w:r>
            <w:r>
              <w:rPr>
                <w:b/>
              </w:rPr>
              <w:t xml:space="preserve"> Please direct to specific UoC learning outcomes.</w:t>
            </w:r>
          </w:p>
        </w:tc>
        <w:tc>
          <w:tcPr>
            <w:tcW w:w="2907" w:type="dxa"/>
          </w:tcPr>
          <w:p w14:paraId="1CC18212" w14:textId="77777777" w:rsidR="008174CF" w:rsidRDefault="008174CF" w:rsidP="005361B9">
            <w:pPr>
              <w:pStyle w:val="TableText"/>
            </w:pPr>
          </w:p>
        </w:tc>
        <w:tc>
          <w:tcPr>
            <w:tcW w:w="2907" w:type="dxa"/>
            <w:shd w:val="clear" w:color="auto" w:fill="D9D9D9" w:themeFill="background1" w:themeFillShade="D9"/>
          </w:tcPr>
          <w:p w14:paraId="1CC18213" w14:textId="77777777" w:rsidR="008174CF" w:rsidRDefault="008174CF" w:rsidP="005361B9">
            <w:pPr>
              <w:pStyle w:val="TableText"/>
            </w:pPr>
          </w:p>
        </w:tc>
      </w:tr>
      <w:tr w:rsidR="008174CF" w14:paraId="1CC1821A" w14:textId="77777777" w:rsidTr="009655AA">
        <w:tc>
          <w:tcPr>
            <w:tcW w:w="2906" w:type="dxa"/>
          </w:tcPr>
          <w:p w14:paraId="1CC18215" w14:textId="0FA01D08" w:rsidR="008174CF" w:rsidRDefault="008174CF" w:rsidP="007C723C">
            <w:pPr>
              <w:pStyle w:val="TableText"/>
              <w:numPr>
                <w:ilvl w:val="1"/>
                <w:numId w:val="27"/>
              </w:numPr>
            </w:pPr>
            <w:r w:rsidRPr="008174CF">
              <w:t xml:space="preserve">Students are inducted, as </w:t>
            </w:r>
            <w:r w:rsidR="00136DAF">
              <w:t xml:space="preserve">future </w:t>
            </w:r>
            <w:r w:rsidRPr="008174CF">
              <w:t>professionals, into a culture of nursing inquiry.</w:t>
            </w:r>
          </w:p>
          <w:p w14:paraId="1CC18216" w14:textId="2B328324" w:rsidR="00841151" w:rsidRDefault="00F86343" w:rsidP="00841151">
            <w:pPr>
              <w:pStyle w:val="TableText"/>
              <w:rPr>
                <w:i/>
              </w:rPr>
            </w:pPr>
            <w:del w:id="424" w:author="Alan" w:date="2015-12-01T11:57:00Z">
              <w:r w:rsidDel="00BF252A">
                <w:rPr>
                  <w:i/>
                </w:rPr>
                <w:delText>Evidence Guide</w:delText>
              </w:r>
            </w:del>
            <w:ins w:id="425" w:author="Alan" w:date="2015-12-01T11:57:00Z">
              <w:r w:rsidR="00BF252A">
                <w:rPr>
                  <w:i/>
                </w:rPr>
                <w:t>Transition Evidence Guide</w:t>
              </w:r>
            </w:ins>
            <w:r>
              <w:rPr>
                <w:i/>
              </w:rPr>
              <w:t>:</w:t>
            </w:r>
          </w:p>
          <w:p w14:paraId="738C2123" w14:textId="631D3E1B" w:rsidR="008174CF" w:rsidDel="00D10D0F" w:rsidRDefault="008174CF" w:rsidP="008174CF">
            <w:pPr>
              <w:pStyle w:val="TableText"/>
              <w:rPr>
                <w:del w:id="426" w:author="Alan" w:date="2015-12-01T14:09:00Z"/>
                <w:i/>
              </w:rPr>
            </w:pPr>
            <w:del w:id="427" w:author="Alan" w:date="2015-12-01T14:09:00Z">
              <w:r w:rsidRPr="008174CF" w:rsidDel="00D10D0F">
                <w:rPr>
                  <w:i/>
                </w:rPr>
                <w:delText>Description of research and scholarship specialities of the RTO.</w:delText>
              </w:r>
            </w:del>
          </w:p>
          <w:p w14:paraId="61E02FDA" w14:textId="73E47516" w:rsidR="00505976" w:rsidRPr="00A62088" w:rsidDel="00D10D0F" w:rsidRDefault="00505976" w:rsidP="00505976">
            <w:pPr>
              <w:pStyle w:val="TableText"/>
              <w:rPr>
                <w:del w:id="428" w:author="Alan" w:date="2015-12-01T14:09:00Z"/>
                <w:b/>
              </w:rPr>
            </w:pPr>
            <w:del w:id="429" w:author="Alan" w:date="2015-12-01T14:09:00Z">
              <w:r w:rsidRPr="00A62088" w:rsidDel="00D10D0F">
                <w:rPr>
                  <w:b/>
                </w:rPr>
                <w:delText>Transition evidence:</w:delText>
              </w:r>
            </w:del>
          </w:p>
          <w:p w14:paraId="1CC18217" w14:textId="7098AD03" w:rsidR="00505976" w:rsidRPr="008174CF" w:rsidRDefault="00505976" w:rsidP="00505976">
            <w:pPr>
              <w:pStyle w:val="TableText"/>
              <w:rPr>
                <w:i/>
              </w:rPr>
            </w:pPr>
            <w:bookmarkStart w:id="430" w:name="_GoBack"/>
            <w:bookmarkEnd w:id="430"/>
            <w:r w:rsidRPr="00795585">
              <w:rPr>
                <w:b/>
              </w:rPr>
              <w:lastRenderedPageBreak/>
              <w:t>Any changes please provide</w:t>
            </w:r>
            <w:r>
              <w:rPr>
                <w:b/>
              </w:rPr>
              <w:t>.</w:t>
            </w:r>
          </w:p>
        </w:tc>
        <w:tc>
          <w:tcPr>
            <w:tcW w:w="2907" w:type="dxa"/>
          </w:tcPr>
          <w:p w14:paraId="1CC18218" w14:textId="77777777" w:rsidR="008174CF" w:rsidRDefault="008174CF" w:rsidP="005361B9">
            <w:pPr>
              <w:pStyle w:val="TableText"/>
            </w:pPr>
          </w:p>
        </w:tc>
        <w:tc>
          <w:tcPr>
            <w:tcW w:w="2907" w:type="dxa"/>
            <w:shd w:val="clear" w:color="auto" w:fill="D9D9D9" w:themeFill="background1" w:themeFillShade="D9"/>
          </w:tcPr>
          <w:p w14:paraId="1CC18219" w14:textId="77777777" w:rsidR="008174CF" w:rsidRDefault="008174CF" w:rsidP="005361B9">
            <w:pPr>
              <w:pStyle w:val="TableText"/>
            </w:pPr>
          </w:p>
        </w:tc>
      </w:tr>
    </w:tbl>
    <w:p w14:paraId="1CC1821B" w14:textId="77777777" w:rsidR="0042216A" w:rsidRDefault="0042216A" w:rsidP="008174CF">
      <w:pPr>
        <w:pStyle w:val="BodyText"/>
      </w:pPr>
    </w:p>
    <w:p w14:paraId="1CC1821C" w14:textId="77777777" w:rsidR="0042216A" w:rsidRDefault="0042216A">
      <w:pPr>
        <w:sectPr w:rsidR="0042216A" w:rsidSect="008F569E">
          <w:pgSz w:w="16838" w:h="11906" w:orient="landscape" w:code="9"/>
          <w:pgMar w:top="1701" w:right="1701" w:bottom="1701" w:left="1134" w:header="567" w:footer="397" w:gutter="0"/>
          <w:cols w:space="720"/>
          <w:docGrid w:linePitch="360"/>
        </w:sectPr>
      </w:pPr>
    </w:p>
    <w:tbl>
      <w:tblPr>
        <w:tblStyle w:val="TableGrid"/>
        <w:tblW w:w="5000" w:type="pct"/>
        <w:tblLayout w:type="fixed"/>
        <w:tblLook w:val="04A0" w:firstRow="1" w:lastRow="0" w:firstColumn="1" w:lastColumn="0" w:noHBand="0" w:noVBand="1"/>
      </w:tblPr>
      <w:tblGrid>
        <w:gridCol w:w="8504"/>
      </w:tblGrid>
      <w:tr w:rsidR="0042216A" w14:paraId="1CC18226" w14:textId="77777777" w:rsidTr="009655AA">
        <w:tc>
          <w:tcPr>
            <w:tcW w:w="8720" w:type="dxa"/>
            <w:shd w:val="clear" w:color="auto" w:fill="C9E9E7" w:themeFill="accent3"/>
          </w:tcPr>
          <w:p w14:paraId="1CC1821D" w14:textId="56C5B8F9" w:rsidR="0042216A" w:rsidRDefault="00291C05" w:rsidP="009655AA">
            <w:pPr>
              <w:pStyle w:val="BoxHeading"/>
              <w:numPr>
                <w:ilvl w:val="0"/>
                <w:numId w:val="0"/>
              </w:numPr>
              <w:ind w:left="113"/>
            </w:pPr>
            <w:r>
              <w:lastRenderedPageBreak/>
              <w:t>Further c</w:t>
            </w:r>
            <w:r w:rsidR="0042216A">
              <w:t>omments</w:t>
            </w:r>
          </w:p>
          <w:p w14:paraId="1CC1821E" w14:textId="77777777" w:rsidR="0042216A" w:rsidRDefault="0042216A" w:rsidP="009655AA">
            <w:pPr>
              <w:pStyle w:val="BoxText"/>
            </w:pPr>
          </w:p>
          <w:p w14:paraId="1CC1821F" w14:textId="77777777" w:rsidR="0042216A" w:rsidRDefault="0042216A" w:rsidP="009655AA">
            <w:pPr>
              <w:pStyle w:val="BoxText"/>
            </w:pPr>
          </w:p>
          <w:p w14:paraId="1CC18220" w14:textId="77777777" w:rsidR="0042216A" w:rsidRDefault="0042216A" w:rsidP="009655AA">
            <w:pPr>
              <w:pStyle w:val="BoxText"/>
            </w:pPr>
          </w:p>
          <w:p w14:paraId="1CC18221" w14:textId="77777777" w:rsidR="0042216A" w:rsidRDefault="0042216A" w:rsidP="009655AA">
            <w:pPr>
              <w:pStyle w:val="BoxText"/>
            </w:pPr>
          </w:p>
          <w:p w14:paraId="1CC18222" w14:textId="77777777" w:rsidR="0042216A" w:rsidRDefault="0042216A" w:rsidP="009655AA">
            <w:pPr>
              <w:pStyle w:val="BoxText"/>
            </w:pPr>
          </w:p>
          <w:p w14:paraId="1CC18223" w14:textId="77777777" w:rsidR="0042216A" w:rsidRDefault="0042216A" w:rsidP="009655AA">
            <w:pPr>
              <w:pStyle w:val="BoxText"/>
            </w:pPr>
          </w:p>
          <w:p w14:paraId="1CC18224" w14:textId="77777777" w:rsidR="0042216A" w:rsidRDefault="0042216A" w:rsidP="009655AA">
            <w:pPr>
              <w:pStyle w:val="BoxText"/>
            </w:pPr>
          </w:p>
          <w:p w14:paraId="1CC18225" w14:textId="77777777" w:rsidR="0042216A" w:rsidRPr="00717AC7" w:rsidRDefault="0042216A" w:rsidP="009655AA">
            <w:pPr>
              <w:pStyle w:val="BoxText"/>
            </w:pPr>
          </w:p>
        </w:tc>
      </w:tr>
    </w:tbl>
    <w:p w14:paraId="1CC18228" w14:textId="77777777" w:rsidR="008174CF" w:rsidRDefault="008174CF" w:rsidP="008174CF">
      <w:pPr>
        <w:pStyle w:val="BodyText"/>
      </w:pPr>
    </w:p>
    <w:sectPr w:rsidR="008174CF" w:rsidSect="0042216A">
      <w:pgSz w:w="11906" w:h="16838" w:code="9"/>
      <w:pgMar w:top="1701" w:right="1701" w:bottom="1134" w:left="1701" w:header="567" w:footer="39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lan" w:date="2015-12-01T09:56:00Z" w:initials="AM">
    <w:p w14:paraId="75304926" w14:textId="52BC8B64" w:rsidR="008219EB" w:rsidRDefault="008219EB">
      <w:pPr>
        <w:pStyle w:val="CommentText"/>
      </w:pPr>
      <w:r>
        <w:rPr>
          <w:rStyle w:val="CommentReference"/>
        </w:rPr>
        <w:annotationRef/>
      </w:r>
      <w:r>
        <w:t>Do we need a hard copy?</w:t>
      </w:r>
    </w:p>
  </w:comment>
  <w:comment w:id="4" w:author="Alan" w:date="2015-12-01T09:57:00Z" w:initials="AM">
    <w:p w14:paraId="0BFA00CE" w14:textId="6B05572E" w:rsidR="008D1E37" w:rsidRDefault="008D1E37">
      <w:pPr>
        <w:pStyle w:val="CommentText"/>
      </w:pPr>
      <w:r>
        <w:rPr>
          <w:rStyle w:val="CommentReference"/>
        </w:rPr>
        <w:annotationRef/>
      </w:r>
      <w:r>
        <w:t>To be prepopulated for each provder with details of their program</w:t>
      </w:r>
    </w:p>
  </w:comment>
  <w:comment w:id="5" w:author="Alan" w:date="2015-12-01T09:58:00Z" w:initials="AM">
    <w:p w14:paraId="46EE7460" w14:textId="070B52E5" w:rsidR="008D1E37" w:rsidRDefault="008D1E37">
      <w:pPr>
        <w:pStyle w:val="CommentText"/>
      </w:pPr>
      <w:r>
        <w:rPr>
          <w:rStyle w:val="CommentReference"/>
        </w:rPr>
        <w:annotationRef/>
      </w:r>
      <w:r>
        <w:t xml:space="preserve">Prepopulated as this is what the training package is. </w:t>
      </w:r>
    </w:p>
  </w:comment>
  <w:comment w:id="8" w:author="Alan" w:date="2015-12-01T11:21:00Z" w:initials="AM">
    <w:p w14:paraId="51C70182" w14:textId="6C48FEAA" w:rsidR="002B0089" w:rsidRDefault="002B0089">
      <w:pPr>
        <w:pStyle w:val="CommentText"/>
      </w:pPr>
      <w:r>
        <w:rPr>
          <w:rStyle w:val="CommentReference"/>
        </w:rPr>
        <w:annotationRef/>
      </w:r>
      <w:r>
        <w:t xml:space="preserve">In the </w:t>
      </w:r>
      <w:r w:rsidR="000F23C9">
        <w:t>introduction and instructions</w:t>
      </w:r>
      <w:r>
        <w:t xml:space="preserve"> we’ve made reference to the original evidence guide and  </w:t>
      </w:r>
      <w:r w:rsidR="000F23C9">
        <w:t>how to access it, so I suggest we remove this bit and focus on the evidence for transition.</w:t>
      </w:r>
    </w:p>
  </w:comment>
  <w:comment w:id="74" w:author="Alan" w:date="2015-12-01T12:01:00Z" w:initials="AM">
    <w:p w14:paraId="126936A0" w14:textId="34A32590" w:rsidR="005A22EF" w:rsidRDefault="005A22EF">
      <w:pPr>
        <w:pStyle w:val="CommentText"/>
      </w:pPr>
      <w:r>
        <w:rPr>
          <w:rStyle w:val="CommentReference"/>
        </w:rPr>
        <w:annotationRef/>
      </w:r>
      <w:r>
        <w:t>I think this would be a modification – not transition.</w:t>
      </w:r>
    </w:p>
  </w:comment>
  <w:comment w:id="82" w:author="Alan" w:date="2015-12-01T12:02:00Z" w:initials="AM">
    <w:p w14:paraId="247EFFC5" w14:textId="6C245D84" w:rsidR="005A22EF" w:rsidRDefault="005A22EF">
      <w:pPr>
        <w:pStyle w:val="CommentText"/>
      </w:pPr>
      <w:r>
        <w:rPr>
          <w:rStyle w:val="CommentReference"/>
        </w:rPr>
        <w:annotationRef/>
      </w:r>
      <w:r>
        <w:t>I think maybe no evidence required.  Changes here would be a modification unrelated to transition</w:t>
      </w:r>
    </w:p>
  </w:comment>
  <w:comment w:id="89" w:author="Alan" w:date="2015-12-01T12:03:00Z" w:initials="AM">
    <w:p w14:paraId="0C0DA2B4" w14:textId="13A7720D" w:rsidR="005A22EF" w:rsidRDefault="005A22EF">
      <w:pPr>
        <w:pStyle w:val="CommentText"/>
      </w:pPr>
      <w:r>
        <w:rPr>
          <w:rStyle w:val="CommentReference"/>
        </w:rPr>
        <w:annotationRef/>
      </w:r>
      <w:r>
        <w:t>As above</w:t>
      </w:r>
    </w:p>
  </w:comment>
  <w:comment w:id="92" w:author="Alan" w:date="2015-12-01T12:03:00Z" w:initials="AM">
    <w:p w14:paraId="19CF1CFA" w14:textId="39976026" w:rsidR="005A22EF" w:rsidRDefault="005A22EF">
      <w:pPr>
        <w:pStyle w:val="CommentText"/>
      </w:pPr>
      <w:r>
        <w:rPr>
          <w:rStyle w:val="CommentReference"/>
        </w:rPr>
        <w:annotationRef/>
      </w:r>
    </w:p>
  </w:comment>
  <w:comment w:id="169" w:author="Alan" w:date="2015-12-01T12:07:00Z" w:initials="AM">
    <w:p w14:paraId="45495683" w14:textId="18DCA951" w:rsidR="005A22EF" w:rsidRDefault="005A22EF">
      <w:pPr>
        <w:pStyle w:val="CommentText"/>
      </w:pPr>
      <w:r>
        <w:rPr>
          <w:rStyle w:val="CommentReference"/>
        </w:rPr>
        <w:annotationRef/>
      </w:r>
      <w:r>
        <w:t>This would probably be helpful. Suggest retain it under the transition evidence.</w:t>
      </w:r>
    </w:p>
  </w:comment>
  <w:comment w:id="172" w:author="Alan" w:date="2015-12-01T12:07:00Z" w:initials="AM">
    <w:p w14:paraId="6458390D" w14:textId="2DDD1F7E" w:rsidR="005A22EF" w:rsidRDefault="005A22EF">
      <w:pPr>
        <w:pStyle w:val="CommentText"/>
      </w:pPr>
      <w:r>
        <w:rPr>
          <w:rStyle w:val="CommentReference"/>
        </w:rPr>
        <w:annotationRef/>
      </w:r>
      <w:r>
        <w:t>As above</w:t>
      </w:r>
    </w:p>
  </w:comment>
  <w:comment w:id="190" w:author="Alan" w:date="2015-12-01T14:02:00Z" w:initials="AM">
    <w:p w14:paraId="7B09EBD0" w14:textId="47487C56" w:rsidR="00D10D0F" w:rsidRDefault="00D10D0F">
      <w:pPr>
        <w:pStyle w:val="CommentText"/>
      </w:pPr>
      <w:r>
        <w:rPr>
          <w:rStyle w:val="CommentReference"/>
        </w:rPr>
        <w:annotationRef/>
      </w:r>
      <w:r>
        <w:t>Suggest retain and move to transition evidence guide</w:t>
      </w:r>
    </w:p>
  </w:comment>
  <w:comment w:id="305" w:author="Alan" w:date="2015-12-01T14:07:00Z" w:initials="AM">
    <w:p w14:paraId="291ABC6E" w14:textId="14947A29" w:rsidR="00D10D0F" w:rsidRDefault="00D10D0F">
      <w:pPr>
        <w:pStyle w:val="CommentText"/>
      </w:pPr>
      <w:r>
        <w:rPr>
          <w:rStyle w:val="CommentReference"/>
        </w:rPr>
        <w:annotationRef/>
      </w:r>
      <w:r>
        <w:t>Suggest retain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304926" w15:done="0"/>
  <w15:commentEx w15:paraId="0BFA00CE" w15:done="0"/>
  <w15:commentEx w15:paraId="46EE7460" w15:done="0"/>
  <w15:commentEx w15:paraId="51C70182" w15:done="0"/>
  <w15:commentEx w15:paraId="126936A0" w15:done="0"/>
  <w15:commentEx w15:paraId="247EFFC5" w15:done="0"/>
  <w15:commentEx w15:paraId="0C0DA2B4" w15:done="0"/>
  <w15:commentEx w15:paraId="19CF1CFA" w15:done="0"/>
  <w15:commentEx w15:paraId="45495683" w15:done="0"/>
  <w15:commentEx w15:paraId="6458390D" w15:done="0"/>
  <w15:commentEx w15:paraId="7B09EBD0" w15:done="0"/>
  <w15:commentEx w15:paraId="291ABC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1822B" w14:textId="77777777" w:rsidR="008219EB" w:rsidRDefault="008219EB" w:rsidP="00A63BAA">
      <w:r>
        <w:separator/>
      </w:r>
    </w:p>
  </w:endnote>
  <w:endnote w:type="continuationSeparator" w:id="0">
    <w:p w14:paraId="1CC1822C" w14:textId="77777777" w:rsidR="008219EB" w:rsidRDefault="008219EB" w:rsidP="00A6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8219EB" w14:paraId="1CC1823C" w14:textId="77777777" w:rsidTr="00F40F34">
      <w:tc>
        <w:tcPr>
          <w:tcW w:w="7797" w:type="dxa"/>
        </w:tcPr>
        <w:sdt>
          <w:sdtPr>
            <w:alias w:val="Title"/>
            <w:tag w:val=""/>
            <w:id w:val="517127860"/>
            <w:dataBinding w:prefixMappings="xmlns:ns0='http://purl.org/dc/elements/1.1/' xmlns:ns1='http://schemas.openxmlformats.org/package/2006/metadata/core-properties' " w:xpath="/ns1:coreProperties[1]/ns0:title[1]" w:storeItemID="{6C3C8BC8-F283-45AE-878A-BAB7291924A1}"/>
            <w:text/>
          </w:sdtPr>
          <w:sdtContent>
            <w:p w14:paraId="1CC1823A" w14:textId="1F6C194D" w:rsidR="008219EB" w:rsidRDefault="008219EB">
              <w:pPr>
                <w:pStyle w:val="Footer"/>
              </w:pPr>
              <w:r>
                <w:t>Diploma of Nursing HLT54115 Transition Tool</w:t>
              </w:r>
            </w:p>
          </w:sdtContent>
        </w:sdt>
      </w:tc>
      <w:tc>
        <w:tcPr>
          <w:tcW w:w="707" w:type="dxa"/>
        </w:tcPr>
        <w:p w14:paraId="1CC1823B" w14:textId="77777777" w:rsidR="008219EB" w:rsidRDefault="008219EB" w:rsidP="00957305">
          <w:pPr>
            <w:pStyle w:val="Footer"/>
            <w:jc w:val="right"/>
          </w:pPr>
          <w:r>
            <w:fldChar w:fldCharType="begin"/>
          </w:r>
          <w:r>
            <w:instrText xml:space="preserve"> PAGE   \* MERGEFORMAT </w:instrText>
          </w:r>
          <w:r>
            <w:fldChar w:fldCharType="separate"/>
          </w:r>
          <w:r w:rsidR="00D10D0F">
            <w:rPr>
              <w:noProof/>
            </w:rPr>
            <w:t>44</w:t>
          </w:r>
          <w:r>
            <w:rPr>
              <w:noProof/>
            </w:rPr>
            <w:fldChar w:fldCharType="end"/>
          </w:r>
        </w:p>
      </w:tc>
    </w:tr>
  </w:tbl>
  <w:sdt>
    <w:sdtPr>
      <w:alias w:val="Subject"/>
      <w:tag w:val=""/>
      <w:id w:val="1964847480"/>
      <w:placeholder>
        <w:docPart w:val="2D33F26FDBF542DABB4FD2157FD97F93"/>
      </w:placeholder>
      <w:dataBinding w:prefixMappings="xmlns:ns0='http://purl.org/dc/elements/1.1/' xmlns:ns1='http://schemas.openxmlformats.org/package/2006/metadata/core-properties' " w:xpath="/ns1:coreProperties[1]/ns0:subject[1]" w:storeItemID="{6C3C8BC8-F283-45AE-878A-BAB7291924A1}"/>
      <w:text/>
    </w:sdtPr>
    <w:sdtContent>
      <w:p w14:paraId="1CC1823D" w14:textId="4720E640" w:rsidR="008219EB" w:rsidRDefault="008219EB">
        <w:pPr>
          <w:pStyle w:val="Footer"/>
        </w:pPr>
        <w:r>
          <w:t>Enrolled Nurse Accreditation Standards 2009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18229" w14:textId="77777777" w:rsidR="008219EB" w:rsidRDefault="008219EB" w:rsidP="00A63BAA">
      <w:r>
        <w:separator/>
      </w:r>
    </w:p>
  </w:footnote>
  <w:footnote w:type="continuationSeparator" w:id="0">
    <w:p w14:paraId="1CC1822A" w14:textId="77777777" w:rsidR="008219EB" w:rsidRDefault="008219EB" w:rsidP="00A63BAA">
      <w:r>
        <w:continuationSeparator/>
      </w:r>
    </w:p>
  </w:footnote>
  <w:footnote w:id="1">
    <w:p w14:paraId="01E101F3" w14:textId="77777777" w:rsidR="008219EB" w:rsidDel="000F69BA" w:rsidRDefault="008219EB" w:rsidP="00F45B33">
      <w:pPr>
        <w:pStyle w:val="BodyText"/>
        <w:rPr>
          <w:del w:id="11" w:author="Alan" w:date="2015-12-01T11:58:00Z"/>
        </w:rPr>
      </w:pPr>
      <w:del w:id="12" w:author="Alan" w:date="2015-12-01T11:58:00Z">
        <w:r w:rsidDel="000F69BA">
          <w:rPr>
            <w:rStyle w:val="FootnoteReference"/>
          </w:rPr>
          <w:footnoteRef/>
        </w:r>
        <w:r w:rsidDel="000F69BA">
          <w:delText xml:space="preserve"> </w:delText>
        </w:r>
        <w:r w:rsidRPr="00F45B33" w:rsidDel="000F69BA">
          <w:rPr>
            <w:sz w:val="18"/>
            <w:szCs w:val="18"/>
          </w:rPr>
          <w:delText>Examples of evidence that may be produced to demonstrate compliance with criterion. Except where indicated with an (M) signifying ‘mandatory’, the Evidence Guide represents suggestions only and the provider may demonstrate the criterion with reference to other means.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1822D" w14:textId="77777777" w:rsidR="008219EB" w:rsidRDefault="008219EB" w:rsidP="00FC5665">
    <w:pPr>
      <w:pStyle w:val="Header"/>
    </w:pPr>
    <w:r>
      <w:rPr>
        <w:noProof/>
        <w:lang w:eastAsia="en-AU"/>
      </w:rPr>
      <w:drawing>
        <wp:anchor distT="0" distB="0" distL="114300" distR="114300" simplePos="0" relativeHeight="251664384" behindDoc="1" locked="0" layoutInCell="1" allowOverlap="1" wp14:anchorId="1CC1823E" wp14:editId="1CC1823F">
          <wp:simplePos x="1076325" y="428625"/>
          <wp:positionH relativeFrom="page">
            <wp:align>left</wp:align>
          </wp:positionH>
          <wp:positionV relativeFrom="page">
            <wp:align>top</wp:align>
          </wp:positionV>
          <wp:extent cx="7560000" cy="1108800"/>
          <wp:effectExtent l="0" t="0" r="0" b="0"/>
          <wp:wrapNone/>
          <wp:docPr id="7" name="Picture 7" descr="\\psf\Host\Users\Joseph\Desktop\Cov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st\Users\Joseph\Desktop\Cov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1" locked="0" layoutInCell="1" allowOverlap="1" wp14:anchorId="1CC18240" wp14:editId="1CC18241">
          <wp:simplePos x="0" y="0"/>
          <wp:positionH relativeFrom="page">
            <wp:posOffset>0</wp:posOffset>
          </wp:positionH>
          <wp:positionV relativeFrom="page">
            <wp:posOffset>2520315</wp:posOffset>
          </wp:positionV>
          <wp:extent cx="7560000" cy="35116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3511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18239" w14:textId="77777777" w:rsidR="008219EB" w:rsidRDefault="008219EB">
    <w:pPr>
      <w:pStyle w:val="Header"/>
    </w:pPr>
    <w:r>
      <w:rPr>
        <w:noProof/>
        <w:lang w:eastAsia="en-AU"/>
      </w:rPr>
      <w:drawing>
        <wp:anchor distT="0" distB="0" distL="114300" distR="114300" simplePos="0" relativeHeight="251658240" behindDoc="1" locked="1" layoutInCell="1" allowOverlap="1" wp14:anchorId="1CC18242" wp14:editId="1CC18243">
          <wp:simplePos x="0" y="0"/>
          <wp:positionH relativeFrom="page">
            <wp:posOffset>0</wp:posOffset>
          </wp:positionH>
          <wp:positionV relativeFrom="page">
            <wp:posOffset>428625</wp:posOffset>
          </wp:positionV>
          <wp:extent cx="7560000" cy="219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72EB3B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553EAF6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F4E876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A1CD5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B04331"/>
    <w:multiLevelType w:val="multilevel"/>
    <w:tmpl w:val="B63EFCAE"/>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5" w15:restartNumberingAfterBreak="0">
    <w:nsid w:val="072B2FBC"/>
    <w:multiLevelType w:val="multilevel"/>
    <w:tmpl w:val="B8843D08"/>
    <w:lvl w:ilvl="0">
      <w:start w:val="7"/>
      <w:numFmt w:val="decimal"/>
      <w:lvlText w:val="%1"/>
      <w:lvlJc w:val="left"/>
      <w:pPr>
        <w:ind w:left="360" w:hanging="360"/>
      </w:pPr>
      <w:rPr>
        <w:rFonts w:hint="default"/>
      </w:rPr>
    </w:lvl>
    <w:lvl w:ilvl="1">
      <w:start w:val="2"/>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6" w15:restartNumberingAfterBreak="0">
    <w:nsid w:val="126E3209"/>
    <w:multiLevelType w:val="multilevel"/>
    <w:tmpl w:val="6FFA520A"/>
    <w:lvl w:ilvl="0">
      <w:start w:val="4"/>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7" w15:restartNumberingAfterBreak="0">
    <w:nsid w:val="19980B48"/>
    <w:multiLevelType w:val="multilevel"/>
    <w:tmpl w:val="60504CDE"/>
    <w:lvl w:ilvl="0">
      <w:start w:val="6"/>
      <w:numFmt w:val="decimal"/>
      <w:lvlText w:val="%1"/>
      <w:lvlJc w:val="left"/>
      <w:pPr>
        <w:ind w:left="360" w:hanging="360"/>
      </w:pPr>
      <w:rPr>
        <w:rFonts w:hint="default"/>
      </w:rPr>
    </w:lvl>
    <w:lvl w:ilvl="1">
      <w:start w:val="1"/>
      <w:numFmt w:val="decimal"/>
      <w:lvlText w:val="8.%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8" w15:restartNumberingAfterBreak="0">
    <w:nsid w:val="1D142FFD"/>
    <w:multiLevelType w:val="multilevel"/>
    <w:tmpl w:val="2286CD3A"/>
    <w:lvl w:ilvl="0">
      <w:start w:val="1"/>
      <w:numFmt w:val="decimal"/>
      <w:lvlText w:val="%1."/>
      <w:lvlJc w:val="left"/>
      <w:pPr>
        <w:ind w:left="450" w:hanging="450"/>
      </w:pPr>
      <w:rPr>
        <w:rFonts w:hint="default"/>
      </w:rPr>
    </w:lvl>
    <w:lvl w:ilvl="1">
      <w:start w:val="1"/>
      <w:numFmt w:val="decimal"/>
      <w:lvlText w:val="%1.%2."/>
      <w:lvlJc w:val="left"/>
      <w:pPr>
        <w:ind w:left="535" w:hanging="450"/>
      </w:pPr>
      <w:rPr>
        <w:rFonts w:hint="default"/>
        <w:b w:val="0"/>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9" w15:restartNumberingAfterBreak="0">
    <w:nsid w:val="1F3743C6"/>
    <w:multiLevelType w:val="multilevel"/>
    <w:tmpl w:val="C06C87BC"/>
    <w:lvl w:ilvl="0">
      <w:start w:val="6"/>
      <w:numFmt w:val="decimal"/>
      <w:lvlText w:val="%1"/>
      <w:lvlJc w:val="left"/>
      <w:pPr>
        <w:ind w:left="360" w:hanging="360"/>
      </w:pPr>
      <w:rPr>
        <w:rFonts w:hint="default"/>
      </w:rPr>
    </w:lvl>
    <w:lvl w:ilvl="1">
      <w:start w:val="1"/>
      <w:numFmt w:val="decimal"/>
      <w:lvlRestart w:val="0"/>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0" w15:restartNumberingAfterBreak="0">
    <w:nsid w:val="22B8211E"/>
    <w:multiLevelType w:val="multilevel"/>
    <w:tmpl w:val="7AC206BC"/>
    <w:styleLink w:val="ListNumbers"/>
    <w:lvl w:ilvl="0">
      <w:start w:val="1"/>
      <w:numFmt w:val="decimal"/>
      <w:pStyle w:val="ListNumber"/>
      <w:lvlText w:val="%1."/>
      <w:lvlJc w:val="left"/>
      <w:pPr>
        <w:tabs>
          <w:tab w:val="num" w:pos="284"/>
        </w:tabs>
        <w:ind w:left="567" w:hanging="283"/>
      </w:pPr>
      <w:rPr>
        <w:rFonts w:hint="default"/>
      </w:rPr>
    </w:lvl>
    <w:lvl w:ilvl="1">
      <w:start w:val="1"/>
      <w:numFmt w:val="lowerRoman"/>
      <w:pStyle w:val="ListNumber2"/>
      <w:lvlText w:val="%2."/>
      <w:lvlJc w:val="left"/>
      <w:pPr>
        <w:tabs>
          <w:tab w:val="num" w:pos="284"/>
        </w:tabs>
        <w:ind w:left="851" w:hanging="283"/>
      </w:pPr>
      <w:rPr>
        <w:rFonts w:hint="default"/>
      </w:rPr>
    </w:lvl>
    <w:lvl w:ilvl="2">
      <w:start w:val="1"/>
      <w:numFmt w:val="none"/>
      <w:lvlText w:val=""/>
      <w:lvlJc w:val="left"/>
      <w:pPr>
        <w:tabs>
          <w:tab w:val="num" w:pos="852"/>
        </w:tabs>
        <w:ind w:left="1135" w:hanging="283"/>
      </w:pPr>
      <w:rPr>
        <w:rFonts w:hint="default"/>
      </w:rPr>
    </w:lvl>
    <w:lvl w:ilvl="3">
      <w:start w:val="1"/>
      <w:numFmt w:val="none"/>
      <w:lvlText w:val=""/>
      <w:lvlJc w:val="left"/>
      <w:pPr>
        <w:tabs>
          <w:tab w:val="num" w:pos="1136"/>
        </w:tabs>
        <w:ind w:left="1419" w:hanging="283"/>
      </w:pPr>
      <w:rPr>
        <w:rFonts w:hint="default"/>
      </w:rPr>
    </w:lvl>
    <w:lvl w:ilvl="4">
      <w:start w:val="1"/>
      <w:numFmt w:val="none"/>
      <w:lvlText w:val=""/>
      <w:lvlJc w:val="left"/>
      <w:pPr>
        <w:tabs>
          <w:tab w:val="num" w:pos="1420"/>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11" w15:restartNumberingAfterBreak="0">
    <w:nsid w:val="2AB06E65"/>
    <w:multiLevelType w:val="multilevel"/>
    <w:tmpl w:val="AF3ACBBE"/>
    <w:lvl w:ilvl="0">
      <w:start w:val="6"/>
      <w:numFmt w:val="decimal"/>
      <w:lvlText w:val="%1"/>
      <w:lvlJc w:val="left"/>
      <w:pPr>
        <w:ind w:left="360" w:hanging="360"/>
      </w:pPr>
      <w:rPr>
        <w:rFonts w:hint="default"/>
      </w:rPr>
    </w:lvl>
    <w:lvl w:ilvl="1">
      <w:start w:val="1"/>
      <w:numFmt w:val="decimal"/>
      <w:lvlText w:val="8.%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2" w15:restartNumberingAfterBreak="0">
    <w:nsid w:val="2D0D1579"/>
    <w:multiLevelType w:val="multilevel"/>
    <w:tmpl w:val="49CC7E94"/>
    <w:lvl w:ilvl="0">
      <w:start w:val="5"/>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3" w15:restartNumberingAfterBreak="0">
    <w:nsid w:val="36C14579"/>
    <w:multiLevelType w:val="multilevel"/>
    <w:tmpl w:val="8B24667C"/>
    <w:styleLink w:val="HeadingNumbersAlpha"/>
    <w:lvl w:ilvl="0">
      <w:start w:val="1"/>
      <w:numFmt w:val="upperLetter"/>
      <w:pStyle w:val="Heading1Alpha"/>
      <w:suff w:val="space"/>
      <w:lvlText w:val="%1"/>
      <w:lvlJc w:val="left"/>
      <w:pPr>
        <w:ind w:left="0" w:firstLine="0"/>
      </w:pPr>
      <w:rPr>
        <w:rFonts w:hint="default"/>
      </w:rPr>
    </w:lvl>
    <w:lvl w:ilvl="1">
      <w:start w:val="1"/>
      <w:numFmt w:val="decimal"/>
      <w:pStyle w:val="Heading2Alpha"/>
      <w:suff w:val="space"/>
      <w:lvlText w:val="%1.%2"/>
      <w:lvlJc w:val="left"/>
      <w:pPr>
        <w:ind w:left="0" w:firstLine="0"/>
      </w:pPr>
      <w:rPr>
        <w:rFonts w:hint="default"/>
      </w:rPr>
    </w:lvl>
    <w:lvl w:ilvl="2">
      <w:start w:val="1"/>
      <w:numFmt w:val="decimal"/>
      <w:pStyle w:val="Heading3Alpha"/>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3C6074AC"/>
    <w:multiLevelType w:val="multilevel"/>
    <w:tmpl w:val="B8843D08"/>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5" w15:restartNumberingAfterBreak="0">
    <w:nsid w:val="40F06CB4"/>
    <w:multiLevelType w:val="multilevel"/>
    <w:tmpl w:val="1DDCD840"/>
    <w:lvl w:ilvl="0">
      <w:start w:val="3"/>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6" w15:restartNumberingAfterBreak="0">
    <w:nsid w:val="45062B2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924286"/>
    <w:multiLevelType w:val="hybridMultilevel"/>
    <w:tmpl w:val="8B56D1FA"/>
    <w:lvl w:ilvl="0" w:tplc="0C09000F">
      <w:start w:val="1"/>
      <w:numFmt w:val="decimal"/>
      <w:lvlText w:val="%1."/>
      <w:lvlJc w:val="left"/>
      <w:pPr>
        <w:ind w:left="805" w:hanging="360"/>
      </w:pPr>
    </w:lvl>
    <w:lvl w:ilvl="1" w:tplc="0C090019" w:tentative="1">
      <w:start w:val="1"/>
      <w:numFmt w:val="lowerLetter"/>
      <w:lvlText w:val="%2."/>
      <w:lvlJc w:val="left"/>
      <w:pPr>
        <w:ind w:left="1525" w:hanging="360"/>
      </w:pPr>
    </w:lvl>
    <w:lvl w:ilvl="2" w:tplc="0C09001B" w:tentative="1">
      <w:start w:val="1"/>
      <w:numFmt w:val="lowerRoman"/>
      <w:lvlText w:val="%3."/>
      <w:lvlJc w:val="right"/>
      <w:pPr>
        <w:ind w:left="2245" w:hanging="180"/>
      </w:pPr>
    </w:lvl>
    <w:lvl w:ilvl="3" w:tplc="0C09000F" w:tentative="1">
      <w:start w:val="1"/>
      <w:numFmt w:val="decimal"/>
      <w:lvlText w:val="%4."/>
      <w:lvlJc w:val="left"/>
      <w:pPr>
        <w:ind w:left="2965" w:hanging="360"/>
      </w:pPr>
    </w:lvl>
    <w:lvl w:ilvl="4" w:tplc="0C090019" w:tentative="1">
      <w:start w:val="1"/>
      <w:numFmt w:val="lowerLetter"/>
      <w:lvlText w:val="%5."/>
      <w:lvlJc w:val="left"/>
      <w:pPr>
        <w:ind w:left="3685" w:hanging="360"/>
      </w:pPr>
    </w:lvl>
    <w:lvl w:ilvl="5" w:tplc="0C09001B" w:tentative="1">
      <w:start w:val="1"/>
      <w:numFmt w:val="lowerRoman"/>
      <w:lvlText w:val="%6."/>
      <w:lvlJc w:val="right"/>
      <w:pPr>
        <w:ind w:left="4405" w:hanging="180"/>
      </w:pPr>
    </w:lvl>
    <w:lvl w:ilvl="6" w:tplc="0C09000F" w:tentative="1">
      <w:start w:val="1"/>
      <w:numFmt w:val="decimal"/>
      <w:lvlText w:val="%7."/>
      <w:lvlJc w:val="left"/>
      <w:pPr>
        <w:ind w:left="5125" w:hanging="360"/>
      </w:pPr>
    </w:lvl>
    <w:lvl w:ilvl="7" w:tplc="0C090019" w:tentative="1">
      <w:start w:val="1"/>
      <w:numFmt w:val="lowerLetter"/>
      <w:lvlText w:val="%8."/>
      <w:lvlJc w:val="left"/>
      <w:pPr>
        <w:ind w:left="5845" w:hanging="360"/>
      </w:pPr>
    </w:lvl>
    <w:lvl w:ilvl="8" w:tplc="0C09001B" w:tentative="1">
      <w:start w:val="1"/>
      <w:numFmt w:val="lowerRoman"/>
      <w:lvlText w:val="%9."/>
      <w:lvlJc w:val="right"/>
      <w:pPr>
        <w:ind w:left="6565" w:hanging="180"/>
      </w:pPr>
    </w:lvl>
  </w:abstractNum>
  <w:abstractNum w:abstractNumId="18" w15:restartNumberingAfterBreak="0">
    <w:nsid w:val="4DA2795B"/>
    <w:multiLevelType w:val="multilevel"/>
    <w:tmpl w:val="B8843D08"/>
    <w:lvl w:ilvl="0">
      <w:start w:val="7"/>
      <w:numFmt w:val="decimal"/>
      <w:lvlText w:val="%1"/>
      <w:lvlJc w:val="left"/>
      <w:pPr>
        <w:ind w:left="360" w:hanging="360"/>
      </w:pPr>
      <w:rPr>
        <w:rFonts w:hint="default"/>
      </w:rPr>
    </w:lvl>
    <w:lvl w:ilvl="1">
      <w:start w:val="1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9" w15:restartNumberingAfterBreak="0">
    <w:nsid w:val="542D1976"/>
    <w:multiLevelType w:val="multilevel"/>
    <w:tmpl w:val="1188F8BE"/>
    <w:styleLink w:val="Bullets"/>
    <w:lvl w:ilvl="0">
      <w:start w:val="1"/>
      <w:numFmt w:val="bullet"/>
      <w:pStyle w:val="ListBullet"/>
      <w:lvlText w:val="•"/>
      <w:lvlJc w:val="left"/>
      <w:pPr>
        <w:tabs>
          <w:tab w:val="num" w:pos="284"/>
        </w:tabs>
        <w:ind w:left="567" w:hanging="283"/>
      </w:pPr>
      <w:rPr>
        <w:rFonts w:ascii="Calibri" w:hAnsi="Calibri" w:hint="default"/>
      </w:rPr>
    </w:lvl>
    <w:lvl w:ilvl="1">
      <w:start w:val="1"/>
      <w:numFmt w:val="bullet"/>
      <w:pStyle w:val="ListBullet2"/>
      <w:lvlText w:val="–"/>
      <w:lvlJc w:val="left"/>
      <w:pPr>
        <w:tabs>
          <w:tab w:val="num" w:pos="284"/>
        </w:tabs>
        <w:ind w:left="851" w:hanging="284"/>
      </w:pPr>
      <w:rPr>
        <w:rFonts w:ascii="Calibri" w:hAnsi="Calibri" w:hint="default"/>
      </w:rPr>
    </w:lvl>
    <w:lvl w:ilvl="2">
      <w:start w:val="1"/>
      <w:numFmt w:val="bullet"/>
      <w:pStyle w:val="FigureListBullet"/>
      <w:lvlText w:val="•"/>
      <w:lvlJc w:val="left"/>
      <w:pPr>
        <w:tabs>
          <w:tab w:val="num" w:pos="284"/>
        </w:tabs>
        <w:ind w:left="567" w:hanging="283"/>
      </w:pPr>
      <w:rPr>
        <w:rFonts w:ascii="Calibri" w:hAnsi="Calibri" w:hint="default"/>
      </w:rPr>
    </w:lvl>
    <w:lvl w:ilvl="3">
      <w:start w:val="1"/>
      <w:numFmt w:val="bullet"/>
      <w:pStyle w:val="FigureListBullet2"/>
      <w:lvlText w:val="–"/>
      <w:lvlJc w:val="left"/>
      <w:pPr>
        <w:tabs>
          <w:tab w:val="num" w:pos="284"/>
        </w:tabs>
        <w:ind w:left="851" w:hanging="284"/>
      </w:pPr>
      <w:rPr>
        <w:rFonts w:ascii="Calibri" w:hAnsi="Calibri" w:hint="default"/>
      </w:rPr>
    </w:lvl>
    <w:lvl w:ilvl="4">
      <w:start w:val="1"/>
      <w:numFmt w:val="bullet"/>
      <w:pStyle w:val="TableListBullet"/>
      <w:lvlText w:val="•"/>
      <w:lvlJc w:val="left"/>
      <w:pPr>
        <w:tabs>
          <w:tab w:val="num" w:pos="284"/>
        </w:tabs>
        <w:ind w:left="680" w:hanging="283"/>
      </w:pPr>
      <w:rPr>
        <w:rFonts w:ascii="Calibri" w:hAnsi="Calibri" w:hint="default"/>
      </w:rPr>
    </w:lvl>
    <w:lvl w:ilvl="5">
      <w:start w:val="1"/>
      <w:numFmt w:val="bullet"/>
      <w:pStyle w:val="TableListBullet2"/>
      <w:lvlText w:val="–"/>
      <w:lvlJc w:val="left"/>
      <w:pPr>
        <w:tabs>
          <w:tab w:val="num" w:pos="284"/>
        </w:tabs>
        <w:ind w:left="964" w:hanging="284"/>
      </w:pPr>
      <w:rPr>
        <w:rFonts w:ascii="Calibri" w:hAnsi="Calibri" w:hint="default"/>
      </w:rPr>
    </w:lvl>
    <w:lvl w:ilvl="6">
      <w:start w:val="1"/>
      <w:numFmt w:val="bullet"/>
      <w:pStyle w:val="BoxListBullet"/>
      <w:lvlText w:val="•"/>
      <w:lvlJc w:val="left"/>
      <w:pPr>
        <w:tabs>
          <w:tab w:val="num" w:pos="397"/>
        </w:tabs>
        <w:ind w:left="680" w:hanging="283"/>
      </w:pPr>
      <w:rPr>
        <w:rFonts w:ascii="Calibri" w:hAnsi="Calibri" w:hint="default"/>
      </w:rPr>
    </w:lvl>
    <w:lvl w:ilvl="7">
      <w:start w:val="1"/>
      <w:numFmt w:val="bullet"/>
      <w:pStyle w:val="BoxListBullet2"/>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20" w15:restartNumberingAfterBreak="0">
    <w:nsid w:val="54C9722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6D181B"/>
    <w:multiLevelType w:val="multilevel"/>
    <w:tmpl w:val="757CAC44"/>
    <w:styleLink w:val="HeadingNumber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2" w15:restartNumberingAfterBreak="0">
    <w:nsid w:val="5A90058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C44983"/>
    <w:multiLevelType w:val="multilevel"/>
    <w:tmpl w:val="B63EFCAE"/>
    <w:lvl w:ilvl="0">
      <w:start w:val="9"/>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4" w15:restartNumberingAfterBreak="0">
    <w:nsid w:val="63631455"/>
    <w:multiLevelType w:val="multilevel"/>
    <w:tmpl w:val="9FD06B50"/>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5" w15:restartNumberingAfterBreak="0">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26" w15:restartNumberingAfterBreak="0">
    <w:nsid w:val="714E0B78"/>
    <w:multiLevelType w:val="multilevel"/>
    <w:tmpl w:val="8AB82800"/>
    <w:styleLink w:val="TableNumbers"/>
    <w:lvl w:ilvl="0">
      <w:start w:val="1"/>
      <w:numFmt w:val="decimal"/>
      <w:pStyle w:val="TableHeading"/>
      <w:suff w:val="space"/>
      <w:lvlText w:val="Table %1:"/>
      <w:lvlJc w:val="left"/>
      <w:pPr>
        <w:ind w:left="0" w:firstLine="0"/>
      </w:pPr>
      <w:rPr>
        <w:rFonts w:hint="default"/>
      </w:rPr>
    </w:lvl>
    <w:lvl w:ilvl="1">
      <w:start w:val="1"/>
      <w:numFmt w:val="lowerLetter"/>
      <w:pStyle w:val="TableListNumber"/>
      <w:lvlText w:val="%2."/>
      <w:lvlJc w:val="left"/>
      <w:pPr>
        <w:tabs>
          <w:tab w:val="num" w:pos="284"/>
        </w:tabs>
        <w:ind w:left="680" w:hanging="283"/>
      </w:pPr>
      <w:rPr>
        <w:rFonts w:hint="default"/>
      </w:rPr>
    </w:lvl>
    <w:lvl w:ilvl="2">
      <w:start w:val="1"/>
      <w:numFmt w:val="lowerRoman"/>
      <w:pStyle w:val="Table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27"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28" w15:restartNumberingAfterBreak="0">
    <w:nsid w:val="75575B89"/>
    <w:multiLevelType w:val="multilevel"/>
    <w:tmpl w:val="9FD06B50"/>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9" w15:restartNumberingAfterBreak="0">
    <w:nsid w:val="781E5997"/>
    <w:multiLevelType w:val="multilevel"/>
    <w:tmpl w:val="69BE1E7C"/>
    <w:lvl w:ilvl="0">
      <w:start w:val="2"/>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30" w15:restartNumberingAfterBreak="0">
    <w:nsid w:val="7B0F3820"/>
    <w:multiLevelType w:val="multilevel"/>
    <w:tmpl w:val="A37C3F66"/>
    <w:lvl w:ilvl="0">
      <w:start w:val="6"/>
      <w:numFmt w:val="decimal"/>
      <w:lvlText w:val="%1"/>
      <w:lvlJc w:val="left"/>
      <w:pPr>
        <w:ind w:left="360" w:hanging="360"/>
      </w:pPr>
      <w:rPr>
        <w:rFonts w:hint="default"/>
      </w:rPr>
    </w:lvl>
    <w:lvl w:ilvl="1">
      <w:start w:val="1"/>
      <w:numFmt w:val="decimal"/>
      <w:lvlRestart w:val="0"/>
      <w:lvlText w:val="7.%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num w:numId="1">
    <w:abstractNumId w:val="3"/>
  </w:num>
  <w:num w:numId="2">
    <w:abstractNumId w:val="1"/>
  </w:num>
  <w:num w:numId="3">
    <w:abstractNumId w:val="2"/>
  </w:num>
  <w:num w:numId="4">
    <w:abstractNumId w:val="0"/>
  </w:num>
  <w:num w:numId="5">
    <w:abstractNumId w:val="27"/>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0"/>
  </w:num>
  <w:num w:numId="10">
    <w:abstractNumId w:val="21"/>
  </w:num>
  <w:num w:numId="11">
    <w:abstractNumId w:val="13"/>
  </w:num>
  <w:num w:numId="12">
    <w:abstractNumId w:val="13"/>
  </w:num>
  <w:num w:numId="13">
    <w:abstractNumId w:val="19"/>
  </w:num>
  <w:num w:numId="14">
    <w:abstractNumId w:val="16"/>
  </w:num>
  <w:num w:numId="15">
    <w:abstractNumId w:val="22"/>
  </w:num>
  <w:num w:numId="16">
    <w:abstractNumId w:val="17"/>
  </w:num>
  <w:num w:numId="17">
    <w:abstractNumId w:val="8"/>
  </w:num>
  <w:num w:numId="18">
    <w:abstractNumId w:val="29"/>
  </w:num>
  <w:num w:numId="19">
    <w:abstractNumId w:val="15"/>
  </w:num>
  <w:num w:numId="20">
    <w:abstractNumId w:val="6"/>
  </w:num>
  <w:num w:numId="21">
    <w:abstractNumId w:val="12"/>
  </w:num>
  <w:num w:numId="22">
    <w:abstractNumId w:val="14"/>
  </w:num>
  <w:num w:numId="23">
    <w:abstractNumId w:val="18"/>
  </w:num>
  <w:num w:numId="24">
    <w:abstractNumId w:val="5"/>
  </w:num>
  <w:num w:numId="25">
    <w:abstractNumId w:val="4"/>
  </w:num>
  <w:num w:numId="26">
    <w:abstractNumId w:val="11"/>
  </w:num>
  <w:num w:numId="27">
    <w:abstractNumId w:val="23"/>
  </w:num>
  <w:num w:numId="28">
    <w:abstractNumId w:val="28"/>
  </w:num>
  <w:num w:numId="29">
    <w:abstractNumId w:val="24"/>
  </w:num>
  <w:num w:numId="30">
    <w:abstractNumId w:val="30"/>
  </w:num>
  <w:num w:numId="31">
    <w:abstractNumId w:val="9"/>
  </w:num>
  <w:num w:numId="32">
    <w:abstractNumId w:val="20"/>
  </w:num>
  <w:num w:numId="3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w15:presenceInfo w15:providerId="None" w15:userId="A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ttachedTemplate r:id="rId1"/>
  <w:trackRevision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01"/>
    <w:rsid w:val="00000BC1"/>
    <w:rsid w:val="00007950"/>
    <w:rsid w:val="00015AE4"/>
    <w:rsid w:val="000243D7"/>
    <w:rsid w:val="0003185B"/>
    <w:rsid w:val="00062BFA"/>
    <w:rsid w:val="00081586"/>
    <w:rsid w:val="0008362B"/>
    <w:rsid w:val="000A64A9"/>
    <w:rsid w:val="000A716D"/>
    <w:rsid w:val="000B1105"/>
    <w:rsid w:val="000D72D8"/>
    <w:rsid w:val="000D7875"/>
    <w:rsid w:val="000E35B2"/>
    <w:rsid w:val="000F1EDF"/>
    <w:rsid w:val="000F23C9"/>
    <w:rsid w:val="000F28B8"/>
    <w:rsid w:val="000F3766"/>
    <w:rsid w:val="000F69BA"/>
    <w:rsid w:val="00100FFA"/>
    <w:rsid w:val="001114FC"/>
    <w:rsid w:val="00111F0C"/>
    <w:rsid w:val="0013444C"/>
    <w:rsid w:val="00136DAF"/>
    <w:rsid w:val="00144418"/>
    <w:rsid w:val="00152529"/>
    <w:rsid w:val="0016702F"/>
    <w:rsid w:val="001763D4"/>
    <w:rsid w:val="001903D8"/>
    <w:rsid w:val="001921E5"/>
    <w:rsid w:val="00192AD0"/>
    <w:rsid w:val="00194F22"/>
    <w:rsid w:val="001A6D80"/>
    <w:rsid w:val="001C53CE"/>
    <w:rsid w:val="001D391F"/>
    <w:rsid w:val="001E66CE"/>
    <w:rsid w:val="001E720A"/>
    <w:rsid w:val="00200F63"/>
    <w:rsid w:val="002032F2"/>
    <w:rsid w:val="0020508A"/>
    <w:rsid w:val="00212001"/>
    <w:rsid w:val="00221DC2"/>
    <w:rsid w:val="00253369"/>
    <w:rsid w:val="002573D5"/>
    <w:rsid w:val="00291C05"/>
    <w:rsid w:val="00291D93"/>
    <w:rsid w:val="002931B3"/>
    <w:rsid w:val="002A0EDD"/>
    <w:rsid w:val="002A41E1"/>
    <w:rsid w:val="002B0089"/>
    <w:rsid w:val="002B6574"/>
    <w:rsid w:val="003008B7"/>
    <w:rsid w:val="00306B06"/>
    <w:rsid w:val="003074B6"/>
    <w:rsid w:val="003131AB"/>
    <w:rsid w:val="003217BE"/>
    <w:rsid w:val="00325335"/>
    <w:rsid w:val="0032796C"/>
    <w:rsid w:val="0033189D"/>
    <w:rsid w:val="003369F5"/>
    <w:rsid w:val="00344AF3"/>
    <w:rsid w:val="00345E12"/>
    <w:rsid w:val="00354EBC"/>
    <w:rsid w:val="003913CE"/>
    <w:rsid w:val="003A298A"/>
    <w:rsid w:val="003A3943"/>
    <w:rsid w:val="003A73A5"/>
    <w:rsid w:val="003D3B1D"/>
    <w:rsid w:val="003D5DBE"/>
    <w:rsid w:val="00404841"/>
    <w:rsid w:val="0042216A"/>
    <w:rsid w:val="00424E5D"/>
    <w:rsid w:val="00430243"/>
    <w:rsid w:val="00441E79"/>
    <w:rsid w:val="00445933"/>
    <w:rsid w:val="00463FCC"/>
    <w:rsid w:val="00470CB9"/>
    <w:rsid w:val="0047765A"/>
    <w:rsid w:val="0048203F"/>
    <w:rsid w:val="0049681B"/>
    <w:rsid w:val="004979CF"/>
    <w:rsid w:val="004B7367"/>
    <w:rsid w:val="004B7520"/>
    <w:rsid w:val="004D7F17"/>
    <w:rsid w:val="004E191C"/>
    <w:rsid w:val="004E7F37"/>
    <w:rsid w:val="004F0D15"/>
    <w:rsid w:val="004F7F33"/>
    <w:rsid w:val="00505976"/>
    <w:rsid w:val="00505EC7"/>
    <w:rsid w:val="00511CCC"/>
    <w:rsid w:val="005214D9"/>
    <w:rsid w:val="005361B9"/>
    <w:rsid w:val="00555290"/>
    <w:rsid w:val="005679EF"/>
    <w:rsid w:val="005771F7"/>
    <w:rsid w:val="00582801"/>
    <w:rsid w:val="00591184"/>
    <w:rsid w:val="00596466"/>
    <w:rsid w:val="00596538"/>
    <w:rsid w:val="005A22EF"/>
    <w:rsid w:val="005A5891"/>
    <w:rsid w:val="005D3A37"/>
    <w:rsid w:val="005F0A5B"/>
    <w:rsid w:val="005F5CD1"/>
    <w:rsid w:val="00616EBA"/>
    <w:rsid w:val="00631331"/>
    <w:rsid w:val="00632C08"/>
    <w:rsid w:val="00655DF2"/>
    <w:rsid w:val="00665B6F"/>
    <w:rsid w:val="0067074A"/>
    <w:rsid w:val="0068320E"/>
    <w:rsid w:val="00695E46"/>
    <w:rsid w:val="006B2A19"/>
    <w:rsid w:val="006B3D3D"/>
    <w:rsid w:val="006C7B44"/>
    <w:rsid w:val="006D65DB"/>
    <w:rsid w:val="006E475A"/>
    <w:rsid w:val="00717AC7"/>
    <w:rsid w:val="00757176"/>
    <w:rsid w:val="0077104E"/>
    <w:rsid w:val="0077726A"/>
    <w:rsid w:val="00795585"/>
    <w:rsid w:val="00795B4F"/>
    <w:rsid w:val="007A27F2"/>
    <w:rsid w:val="007B106D"/>
    <w:rsid w:val="007B6D09"/>
    <w:rsid w:val="007C51E2"/>
    <w:rsid w:val="007C723C"/>
    <w:rsid w:val="007E1361"/>
    <w:rsid w:val="007F5D39"/>
    <w:rsid w:val="008013DF"/>
    <w:rsid w:val="008113DE"/>
    <w:rsid w:val="008174CF"/>
    <w:rsid w:val="00820F20"/>
    <w:rsid w:val="008219EB"/>
    <w:rsid w:val="00824C2C"/>
    <w:rsid w:val="00825754"/>
    <w:rsid w:val="00827A6F"/>
    <w:rsid w:val="00831593"/>
    <w:rsid w:val="00837462"/>
    <w:rsid w:val="00841012"/>
    <w:rsid w:val="00841151"/>
    <w:rsid w:val="00844C2D"/>
    <w:rsid w:val="00844F08"/>
    <w:rsid w:val="00852EFF"/>
    <w:rsid w:val="00861D48"/>
    <w:rsid w:val="0086785B"/>
    <w:rsid w:val="00870169"/>
    <w:rsid w:val="0088011B"/>
    <w:rsid w:val="008900C9"/>
    <w:rsid w:val="00894298"/>
    <w:rsid w:val="008A5EBC"/>
    <w:rsid w:val="008B5617"/>
    <w:rsid w:val="008D1E37"/>
    <w:rsid w:val="008E0070"/>
    <w:rsid w:val="008E2E20"/>
    <w:rsid w:val="008F569E"/>
    <w:rsid w:val="0090293C"/>
    <w:rsid w:val="00906145"/>
    <w:rsid w:val="009078A0"/>
    <w:rsid w:val="0092274F"/>
    <w:rsid w:val="00957305"/>
    <w:rsid w:val="00957999"/>
    <w:rsid w:val="00961072"/>
    <w:rsid w:val="009655AA"/>
    <w:rsid w:val="00976B13"/>
    <w:rsid w:val="00982125"/>
    <w:rsid w:val="00983418"/>
    <w:rsid w:val="009921F7"/>
    <w:rsid w:val="009A15D5"/>
    <w:rsid w:val="009A354A"/>
    <w:rsid w:val="009A4AE1"/>
    <w:rsid w:val="009A660E"/>
    <w:rsid w:val="009C04D7"/>
    <w:rsid w:val="009C4D1A"/>
    <w:rsid w:val="009C6D1F"/>
    <w:rsid w:val="009D0D82"/>
    <w:rsid w:val="009E750F"/>
    <w:rsid w:val="00A04D96"/>
    <w:rsid w:val="00A0629B"/>
    <w:rsid w:val="00A2063A"/>
    <w:rsid w:val="00A24379"/>
    <w:rsid w:val="00A35385"/>
    <w:rsid w:val="00A36A68"/>
    <w:rsid w:val="00A41699"/>
    <w:rsid w:val="00A56258"/>
    <w:rsid w:val="00A62088"/>
    <w:rsid w:val="00A63BAA"/>
    <w:rsid w:val="00A63FD3"/>
    <w:rsid w:val="00A90D1B"/>
    <w:rsid w:val="00A916C8"/>
    <w:rsid w:val="00AA2C45"/>
    <w:rsid w:val="00AB02B0"/>
    <w:rsid w:val="00AB5D45"/>
    <w:rsid w:val="00AC22A4"/>
    <w:rsid w:val="00AC665D"/>
    <w:rsid w:val="00AE13AF"/>
    <w:rsid w:val="00AF47C3"/>
    <w:rsid w:val="00AF7356"/>
    <w:rsid w:val="00B55683"/>
    <w:rsid w:val="00B72A84"/>
    <w:rsid w:val="00B752EA"/>
    <w:rsid w:val="00B7665E"/>
    <w:rsid w:val="00BA6CF9"/>
    <w:rsid w:val="00BB7643"/>
    <w:rsid w:val="00BC093A"/>
    <w:rsid w:val="00BC1084"/>
    <w:rsid w:val="00BC4ACC"/>
    <w:rsid w:val="00BC763A"/>
    <w:rsid w:val="00BF252A"/>
    <w:rsid w:val="00C01CC9"/>
    <w:rsid w:val="00C0741F"/>
    <w:rsid w:val="00C11C20"/>
    <w:rsid w:val="00C123C6"/>
    <w:rsid w:val="00C3339F"/>
    <w:rsid w:val="00C346BD"/>
    <w:rsid w:val="00C3772E"/>
    <w:rsid w:val="00C57575"/>
    <w:rsid w:val="00C7305C"/>
    <w:rsid w:val="00C81F9F"/>
    <w:rsid w:val="00C849C9"/>
    <w:rsid w:val="00C85BAA"/>
    <w:rsid w:val="00C87B7B"/>
    <w:rsid w:val="00C93DDC"/>
    <w:rsid w:val="00CB2724"/>
    <w:rsid w:val="00CD5925"/>
    <w:rsid w:val="00CD74C9"/>
    <w:rsid w:val="00CE36E9"/>
    <w:rsid w:val="00CE557A"/>
    <w:rsid w:val="00CF40D2"/>
    <w:rsid w:val="00D07AEB"/>
    <w:rsid w:val="00D10D0F"/>
    <w:rsid w:val="00D1410C"/>
    <w:rsid w:val="00D32D84"/>
    <w:rsid w:val="00D34020"/>
    <w:rsid w:val="00D5161B"/>
    <w:rsid w:val="00D52F4C"/>
    <w:rsid w:val="00D57F79"/>
    <w:rsid w:val="00D66947"/>
    <w:rsid w:val="00D91378"/>
    <w:rsid w:val="00DA1FE5"/>
    <w:rsid w:val="00DC1140"/>
    <w:rsid w:val="00DC3927"/>
    <w:rsid w:val="00DD1408"/>
    <w:rsid w:val="00DD356D"/>
    <w:rsid w:val="00DE0724"/>
    <w:rsid w:val="00E12042"/>
    <w:rsid w:val="00E13ACC"/>
    <w:rsid w:val="00E604B3"/>
    <w:rsid w:val="00E7665C"/>
    <w:rsid w:val="00E84012"/>
    <w:rsid w:val="00EA1DAA"/>
    <w:rsid w:val="00EB1EA6"/>
    <w:rsid w:val="00EB6414"/>
    <w:rsid w:val="00EE1335"/>
    <w:rsid w:val="00F0706C"/>
    <w:rsid w:val="00F11FB4"/>
    <w:rsid w:val="00F167E0"/>
    <w:rsid w:val="00F35FB1"/>
    <w:rsid w:val="00F4019F"/>
    <w:rsid w:val="00F40F34"/>
    <w:rsid w:val="00F45B33"/>
    <w:rsid w:val="00F5341C"/>
    <w:rsid w:val="00F573D6"/>
    <w:rsid w:val="00F86343"/>
    <w:rsid w:val="00F92501"/>
    <w:rsid w:val="00F945BB"/>
    <w:rsid w:val="00F95412"/>
    <w:rsid w:val="00FA5A7B"/>
    <w:rsid w:val="00FB2CB3"/>
    <w:rsid w:val="00FC5665"/>
    <w:rsid w:val="00FD0BA8"/>
    <w:rsid w:val="00FD42AE"/>
    <w:rsid w:val="00FE6A8B"/>
    <w:rsid w:val="00FF1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1CC17EDE"/>
  <w15:docId w15:val="{713B1DE7-9B18-46AE-9835-5438ECA8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44"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uiPriority="0" w:unhideWhenUsed="1" w:qFormat="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4"/>
    <w:qFormat/>
    <w:rsid w:val="00FB2CB3"/>
    <w:rPr>
      <w:rFonts w:asciiTheme="minorHAnsi" w:hAnsiTheme="minorHAnsi"/>
      <w:color w:val="000000" w:themeColor="text1"/>
      <w:sz w:val="22"/>
    </w:rPr>
  </w:style>
  <w:style w:type="paragraph" w:styleId="Heading1">
    <w:name w:val="heading 1"/>
    <w:next w:val="BodyText"/>
    <w:link w:val="Heading1Char"/>
    <w:uiPriority w:val="4"/>
    <w:qFormat/>
    <w:rsid w:val="00DA1FE5"/>
    <w:pPr>
      <w:keepNext/>
      <w:keepLines/>
      <w:pageBreakBefore/>
      <w:pBdr>
        <w:bottom w:val="single" w:sz="18" w:space="16" w:color="59504B" w:themeColor="text2"/>
      </w:pBdr>
      <w:spacing w:after="360" w:line="480" w:lineRule="exact"/>
      <w:outlineLvl w:val="0"/>
    </w:pPr>
    <w:rPr>
      <w:rFonts w:asciiTheme="majorHAnsi" w:eastAsiaTheme="majorEastAsia" w:hAnsiTheme="majorHAnsi" w:cstheme="majorBidi"/>
      <w:b/>
      <w:bCs/>
      <w:color w:val="000000" w:themeColor="text1"/>
      <w:sz w:val="44"/>
      <w:szCs w:val="28"/>
    </w:rPr>
  </w:style>
  <w:style w:type="paragraph" w:styleId="Heading2">
    <w:name w:val="heading 2"/>
    <w:next w:val="BodyText"/>
    <w:link w:val="Heading2Char"/>
    <w:uiPriority w:val="4"/>
    <w:qFormat/>
    <w:rsid w:val="00906145"/>
    <w:pPr>
      <w:keepNext/>
      <w:keepLines/>
      <w:spacing w:before="320" w:after="120" w:line="320" w:lineRule="exact"/>
      <w:outlineLvl w:val="1"/>
    </w:pPr>
    <w:rPr>
      <w:rFonts w:asciiTheme="majorHAnsi" w:eastAsiaTheme="majorEastAsia" w:hAnsiTheme="majorHAnsi" w:cstheme="majorBidi"/>
      <w:b/>
      <w:bCs/>
      <w:color w:val="59504B" w:themeColor="text2"/>
      <w:sz w:val="28"/>
      <w:szCs w:val="26"/>
    </w:rPr>
  </w:style>
  <w:style w:type="paragraph" w:styleId="Heading3">
    <w:name w:val="heading 3"/>
    <w:next w:val="BodyText"/>
    <w:link w:val="Heading3Char"/>
    <w:uiPriority w:val="4"/>
    <w:qFormat/>
    <w:rsid w:val="00906145"/>
    <w:pPr>
      <w:keepNext/>
      <w:keepLines/>
      <w:spacing w:before="320" w:after="60" w:line="280" w:lineRule="exact"/>
      <w:outlineLvl w:val="2"/>
    </w:pPr>
    <w:rPr>
      <w:rFonts w:asciiTheme="majorHAnsi" w:eastAsiaTheme="majorEastAsia" w:hAnsiTheme="majorHAnsi" w:cstheme="majorBidi"/>
      <w:b/>
      <w:bCs/>
      <w:color w:val="59504B"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customStyle="1" w:styleId="BoxHeading">
    <w:name w:val="Box Heading"/>
    <w:basedOn w:val="BoxText"/>
    <w:next w:val="BoxText"/>
    <w:uiPriority w:val="10"/>
    <w:qFormat/>
    <w:rsid w:val="00DC3927"/>
    <w:pPr>
      <w:keepNext/>
      <w:keepLines/>
      <w:numPr>
        <w:numId w:val="5"/>
      </w:numPr>
      <w:spacing w:line="320" w:lineRule="exact"/>
    </w:pPr>
    <w:rPr>
      <w:rFonts w:asciiTheme="majorHAnsi" w:hAnsiTheme="majorHAnsi"/>
      <w:b/>
      <w:sz w:val="28"/>
    </w:rPr>
  </w:style>
  <w:style w:type="paragraph" w:styleId="BodyText">
    <w:name w:val="Body Text"/>
    <w:link w:val="BodyTextChar"/>
    <w:qFormat/>
    <w:rsid w:val="00695E46"/>
    <w:pPr>
      <w:spacing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695E46"/>
    <w:rPr>
      <w:rFonts w:asciiTheme="minorHAnsi" w:hAnsiTheme="minorHAnsi"/>
      <w:color w:val="000000" w:themeColor="text1"/>
      <w:sz w:val="22"/>
    </w:rPr>
  </w:style>
  <w:style w:type="paragraph" w:styleId="Date">
    <w:name w:val="Date"/>
    <w:basedOn w:val="BodyText"/>
    <w:link w:val="DateChar"/>
    <w:uiPriority w:val="44"/>
    <w:semiHidden/>
    <w:rsid w:val="003074B6"/>
  </w:style>
  <w:style w:type="character" w:customStyle="1" w:styleId="DateChar">
    <w:name w:val="Date Char"/>
    <w:basedOn w:val="DefaultParagraphFont"/>
    <w:link w:val="Date"/>
    <w:uiPriority w:val="44"/>
    <w:semiHidden/>
    <w:rsid w:val="000D7875"/>
    <w:rPr>
      <w:rFonts w:asciiTheme="minorHAnsi" w:hAnsiTheme="minorHAnsi"/>
      <w:color w:val="000000" w:themeColor="text1"/>
      <w:sz w:val="22"/>
    </w:rPr>
  </w:style>
  <w:style w:type="paragraph" w:styleId="Footer">
    <w:name w:val="footer"/>
    <w:link w:val="FooterChar"/>
    <w:uiPriority w:val="44"/>
    <w:semiHidden/>
    <w:rsid w:val="003074B6"/>
    <w:pPr>
      <w:tabs>
        <w:tab w:val="center" w:pos="4680"/>
        <w:tab w:val="right" w:pos="9360"/>
      </w:tabs>
      <w:spacing w:line="160" w:lineRule="exact"/>
    </w:pPr>
    <w:rPr>
      <w:rFonts w:asciiTheme="minorHAnsi" w:hAnsiTheme="minorHAnsi"/>
      <w:b/>
      <w:color w:val="59504B" w:themeColor="text2"/>
      <w:sz w:val="16"/>
    </w:rPr>
  </w:style>
  <w:style w:type="character" w:customStyle="1" w:styleId="FooterChar">
    <w:name w:val="Footer Char"/>
    <w:basedOn w:val="DefaultParagraphFont"/>
    <w:link w:val="Footer"/>
    <w:uiPriority w:val="44"/>
    <w:semiHidden/>
    <w:rsid w:val="000D7875"/>
    <w:rPr>
      <w:rFonts w:asciiTheme="minorHAnsi" w:hAnsiTheme="minorHAnsi"/>
      <w:b/>
      <w:color w:val="59504B" w:themeColor="text2"/>
      <w:sz w:val="16"/>
    </w:rPr>
  </w:style>
  <w:style w:type="paragraph" w:styleId="FootnoteText">
    <w:name w:val="footnote text"/>
    <w:link w:val="FootnoteTextChar"/>
    <w:uiPriority w:val="34"/>
    <w:unhideWhenUsed/>
    <w:rsid w:val="003074B6"/>
    <w:pPr>
      <w:spacing w:after="120"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34"/>
    <w:rsid w:val="006B2A19"/>
    <w:rPr>
      <w:rFonts w:asciiTheme="minorHAnsi" w:hAnsiTheme="minorHAnsi"/>
      <w:color w:val="000000" w:themeColor="text1"/>
      <w:sz w:val="16"/>
    </w:rPr>
  </w:style>
  <w:style w:type="paragraph" w:styleId="Header">
    <w:name w:val="header"/>
    <w:link w:val="HeaderChar"/>
    <w:uiPriority w:val="44"/>
    <w:semiHidden/>
    <w:rsid w:val="003074B6"/>
    <w:pPr>
      <w:tabs>
        <w:tab w:val="center" w:pos="4680"/>
        <w:tab w:val="right" w:pos="9360"/>
      </w:tabs>
    </w:pPr>
    <w:rPr>
      <w:rFonts w:asciiTheme="minorHAnsi" w:hAnsiTheme="minorHAnsi"/>
      <w:b/>
      <w:color w:val="59504B" w:themeColor="text2"/>
    </w:rPr>
  </w:style>
  <w:style w:type="character" w:customStyle="1" w:styleId="HeaderChar">
    <w:name w:val="Header Char"/>
    <w:basedOn w:val="DefaultParagraphFont"/>
    <w:link w:val="Header"/>
    <w:uiPriority w:val="44"/>
    <w:semiHidden/>
    <w:rsid w:val="000D7875"/>
    <w:rPr>
      <w:rFonts w:asciiTheme="minorHAnsi" w:hAnsiTheme="minorHAnsi"/>
      <w:b/>
      <w:color w:val="59504B" w:themeColor="text2"/>
    </w:rPr>
  </w:style>
  <w:style w:type="character" w:customStyle="1" w:styleId="Heading1Char">
    <w:name w:val="Heading 1 Char"/>
    <w:basedOn w:val="DefaultParagraphFont"/>
    <w:link w:val="Heading1"/>
    <w:uiPriority w:val="4"/>
    <w:rsid w:val="006B2A19"/>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6B2A19"/>
    <w:rPr>
      <w:rFonts w:asciiTheme="majorHAnsi" w:eastAsiaTheme="majorEastAsia" w:hAnsiTheme="majorHAnsi" w:cstheme="majorBidi"/>
      <w:b/>
      <w:bCs/>
      <w:color w:val="59504B" w:themeColor="text2"/>
      <w:sz w:val="28"/>
      <w:szCs w:val="26"/>
    </w:rPr>
  </w:style>
  <w:style w:type="character" w:customStyle="1" w:styleId="Heading3Char">
    <w:name w:val="Heading 3 Char"/>
    <w:basedOn w:val="DefaultParagraphFont"/>
    <w:link w:val="Heading3"/>
    <w:uiPriority w:val="4"/>
    <w:rsid w:val="006B2A19"/>
    <w:rPr>
      <w:rFonts w:asciiTheme="majorHAnsi" w:eastAsiaTheme="majorEastAsia" w:hAnsiTheme="majorHAnsi" w:cstheme="majorBidi"/>
      <w:b/>
      <w:bCs/>
      <w:color w:val="59504B" w:themeColor="text2"/>
      <w:sz w:val="22"/>
    </w:rPr>
  </w:style>
  <w:style w:type="character" w:styleId="Hyperlink">
    <w:name w:val="Hyperlink"/>
    <w:basedOn w:val="DefaultParagraphFont"/>
    <w:uiPriority w:val="99"/>
    <w:rsid w:val="003074B6"/>
    <w:rPr>
      <w:color w:val="005AAB" w:themeColor="hyperlink"/>
      <w:u w:val="none"/>
    </w:rPr>
  </w:style>
  <w:style w:type="character" w:styleId="PageNumber">
    <w:name w:val="page number"/>
    <w:basedOn w:val="DefaultParagraphFont"/>
    <w:uiPriority w:val="44"/>
    <w:semiHidden/>
    <w:rsid w:val="003074B6"/>
    <w:rPr>
      <w:rFonts w:asciiTheme="minorHAnsi" w:hAnsiTheme="minorHAnsi"/>
      <w:b/>
      <w:color w:val="59504B" w:themeColor="text2"/>
      <w:sz w:val="16"/>
    </w:rPr>
  </w:style>
  <w:style w:type="paragraph" w:styleId="Quote">
    <w:name w:val="Quote"/>
    <w:basedOn w:val="BodyText"/>
    <w:link w:val="QuoteChar"/>
    <w:uiPriority w:val="8"/>
    <w:qFormat/>
    <w:rsid w:val="00596538"/>
    <w:pPr>
      <w:ind w:left="284"/>
    </w:pPr>
    <w:rPr>
      <w:iCs/>
      <w:sz w:val="20"/>
    </w:rPr>
  </w:style>
  <w:style w:type="character" w:customStyle="1" w:styleId="QuoteChar">
    <w:name w:val="Quote Char"/>
    <w:basedOn w:val="DefaultParagraphFont"/>
    <w:link w:val="Quote"/>
    <w:uiPriority w:val="8"/>
    <w:rsid w:val="00596538"/>
    <w:rPr>
      <w:rFonts w:asciiTheme="minorHAnsi" w:hAnsiTheme="minorHAnsi"/>
      <w:iCs/>
      <w:color w:val="000000" w:themeColor="text1"/>
    </w:rPr>
  </w:style>
  <w:style w:type="paragraph" w:styleId="Subtitle">
    <w:name w:val="Subtitle"/>
    <w:link w:val="SubtitleChar"/>
    <w:uiPriority w:val="38"/>
    <w:rsid w:val="007B6D09"/>
    <w:pPr>
      <w:numPr>
        <w:ilvl w:val="1"/>
      </w:numPr>
      <w:spacing w:line="320" w:lineRule="exact"/>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6B2A19"/>
    <w:rPr>
      <w:rFonts w:asciiTheme="majorHAnsi" w:eastAsiaTheme="majorEastAsia" w:hAnsiTheme="majorHAnsi" w:cstheme="majorBidi"/>
      <w:b/>
      <w:iCs/>
      <w:color w:val="FFFFFF" w:themeColor="background1"/>
      <w:sz w:val="28"/>
      <w:szCs w:val="24"/>
    </w:rPr>
  </w:style>
  <w:style w:type="paragraph" w:styleId="Title">
    <w:name w:val="Title"/>
    <w:link w:val="TitleChar"/>
    <w:uiPriority w:val="37"/>
    <w:rsid w:val="007B6D09"/>
    <w:pPr>
      <w:spacing w:after="280" w:line="480" w:lineRule="exact"/>
      <w:contextualSpacing/>
    </w:pPr>
    <w:rPr>
      <w:rFonts w:asciiTheme="majorHAnsi" w:eastAsiaTheme="majorEastAsia" w:hAnsiTheme="majorHAnsi" w:cstheme="majorBidi"/>
      <w:color w:val="FFFFFF" w:themeColor="background1"/>
      <w:kern w:val="28"/>
      <w:sz w:val="44"/>
      <w:szCs w:val="52"/>
    </w:rPr>
  </w:style>
  <w:style w:type="character" w:customStyle="1" w:styleId="TitleChar">
    <w:name w:val="Title Char"/>
    <w:basedOn w:val="DefaultParagraphFont"/>
    <w:link w:val="Title"/>
    <w:uiPriority w:val="37"/>
    <w:rsid w:val="006B2A19"/>
    <w:rPr>
      <w:rFonts w:asciiTheme="majorHAnsi" w:eastAsiaTheme="majorEastAsia" w:hAnsiTheme="majorHAnsi" w:cstheme="majorBidi"/>
      <w:color w:val="FFFFFF" w:themeColor="background1"/>
      <w:kern w:val="28"/>
      <w:sz w:val="44"/>
      <w:szCs w:val="52"/>
    </w:rPr>
  </w:style>
  <w:style w:type="paragraph" w:styleId="TOC1">
    <w:name w:val="toc 1"/>
    <w:next w:val="BodyText"/>
    <w:autoRedefine/>
    <w:uiPriority w:val="39"/>
    <w:rsid w:val="00DA1FE5"/>
    <w:pPr>
      <w:keepNext/>
      <w:tabs>
        <w:tab w:val="right" w:pos="8505"/>
      </w:tabs>
      <w:spacing w:before="280" w:after="120" w:line="320" w:lineRule="exact"/>
    </w:pPr>
    <w:rPr>
      <w:rFonts w:asciiTheme="minorHAnsi" w:hAnsiTheme="minorHAnsi"/>
      <w:b/>
      <w:color w:val="59504B" w:themeColor="text2"/>
      <w:sz w:val="28"/>
    </w:rPr>
  </w:style>
  <w:style w:type="paragraph" w:styleId="TOC2">
    <w:name w:val="toc 2"/>
    <w:next w:val="BodyText"/>
    <w:autoRedefine/>
    <w:uiPriority w:val="39"/>
    <w:rsid w:val="00DA1FE5"/>
    <w:pPr>
      <w:tabs>
        <w:tab w:val="right" w:pos="8505"/>
      </w:tabs>
      <w:spacing w:after="60" w:line="280" w:lineRule="exact"/>
    </w:pPr>
    <w:rPr>
      <w:rFonts w:asciiTheme="minorHAnsi" w:hAnsiTheme="minorHAnsi"/>
      <w:color w:val="000000" w:themeColor="text1"/>
      <w:sz w:val="24"/>
    </w:rPr>
  </w:style>
  <w:style w:type="paragraph" w:customStyle="1" w:styleId="ContentsHeading">
    <w:name w:val="Contents Heading"/>
    <w:basedOn w:val="Heading1"/>
    <w:uiPriority w:val="44"/>
    <w:semiHidden/>
    <w:qFormat/>
    <w:rsid w:val="007B6D09"/>
    <w:pPr>
      <w:outlineLvl w:val="9"/>
    </w:pPr>
  </w:style>
  <w:style w:type="paragraph" w:customStyle="1" w:styleId="BoxText">
    <w:name w:val="Box Text"/>
    <w:basedOn w:val="BodyText"/>
    <w:uiPriority w:val="9"/>
    <w:qFormat/>
    <w:rsid w:val="004B7367"/>
    <w:pPr>
      <w:spacing w:before="120"/>
      <w:ind w:left="113" w:right="113"/>
    </w:pPr>
  </w:style>
  <w:style w:type="paragraph" w:customStyle="1" w:styleId="CopyrightPage">
    <w:name w:val="Copyright Page"/>
    <w:uiPriority w:val="44"/>
    <w:semiHidden/>
    <w:qFormat/>
    <w:rsid w:val="0068320E"/>
    <w:pPr>
      <w:spacing w:after="120" w:line="200" w:lineRule="exact"/>
    </w:pPr>
    <w:rPr>
      <w:rFonts w:asciiTheme="minorHAnsi" w:hAnsiTheme="minorHAnsi"/>
      <w:color w:val="000000" w:themeColor="text1"/>
      <w:sz w:val="16"/>
    </w:rPr>
  </w:style>
  <w:style w:type="paragraph" w:customStyle="1" w:styleId="BoxSubheading">
    <w:name w:val="Box Subheading"/>
    <w:basedOn w:val="BoxText"/>
    <w:next w:val="BoxText"/>
    <w:uiPriority w:val="10"/>
    <w:qFormat/>
    <w:rsid w:val="003008B7"/>
    <w:pPr>
      <w:keepNext/>
      <w:keepLines/>
    </w:pPr>
    <w:rPr>
      <w:b/>
    </w:rPr>
  </w:style>
  <w:style w:type="paragraph" w:customStyle="1" w:styleId="FigureText">
    <w:name w:val="Figure Text"/>
    <w:uiPriority w:val="14"/>
    <w:qFormat/>
    <w:rsid w:val="00CD74C9"/>
    <w:pPr>
      <w:spacing w:before="60" w:after="60" w:line="260" w:lineRule="atLeast"/>
    </w:pPr>
    <w:rPr>
      <w:rFonts w:asciiTheme="minorHAnsi" w:hAnsiTheme="minorHAnsi"/>
      <w:color w:val="000000" w:themeColor="text1"/>
    </w:rPr>
  </w:style>
  <w:style w:type="paragraph" w:customStyle="1" w:styleId="FigureHeading">
    <w:name w:val="Figure Heading"/>
    <w:next w:val="FigureText"/>
    <w:uiPriority w:val="15"/>
    <w:qFormat/>
    <w:rsid w:val="00BC763A"/>
    <w:pPr>
      <w:keepNext/>
      <w:keepLines/>
      <w:numPr>
        <w:numId w:val="8"/>
      </w:numPr>
      <w:spacing w:before="280" w:after="120" w:line="280" w:lineRule="atLeast"/>
    </w:pPr>
    <w:rPr>
      <w:rFonts w:asciiTheme="minorHAnsi" w:hAnsiTheme="minorHAnsi"/>
      <w:b/>
      <w:color w:val="000000" w:themeColor="text1"/>
      <w:sz w:val="22"/>
    </w:rPr>
  </w:style>
  <w:style w:type="paragraph" w:customStyle="1" w:styleId="FigureSubheading">
    <w:name w:val="Figure Subheading"/>
    <w:next w:val="FigureText"/>
    <w:uiPriority w:val="15"/>
    <w:qFormat/>
    <w:rsid w:val="003008B7"/>
    <w:pPr>
      <w:keepNext/>
      <w:keepLines/>
      <w:spacing w:before="60" w:after="60" w:line="260" w:lineRule="atLeast"/>
    </w:pPr>
    <w:rPr>
      <w:rFonts w:asciiTheme="minorHAnsi" w:hAnsiTheme="minorHAnsi"/>
      <w:b/>
      <w:color w:val="000000" w:themeColor="text1"/>
    </w:rPr>
  </w:style>
  <w:style w:type="paragraph" w:customStyle="1" w:styleId="Source">
    <w:name w:val="Source"/>
    <w:uiPriority w:val="8"/>
    <w:qFormat/>
    <w:rsid w:val="00AB02B0"/>
    <w:pPr>
      <w:spacing w:before="60" w:after="60" w:line="200" w:lineRule="exact"/>
    </w:pPr>
    <w:rPr>
      <w:rFonts w:asciiTheme="minorHAnsi" w:hAnsiTheme="minorHAnsi"/>
      <w:color w:val="000000" w:themeColor="text1"/>
      <w:sz w:val="16"/>
    </w:rPr>
  </w:style>
  <w:style w:type="paragraph" w:customStyle="1" w:styleId="TableText">
    <w:name w:val="Table Text"/>
    <w:uiPriority w:val="19"/>
    <w:qFormat/>
    <w:rsid w:val="003008B7"/>
    <w:pPr>
      <w:spacing w:before="60" w:after="60" w:line="260" w:lineRule="atLeast"/>
      <w:ind w:left="85" w:right="85"/>
    </w:pPr>
    <w:rPr>
      <w:rFonts w:asciiTheme="minorHAnsi" w:hAnsiTheme="minorHAnsi"/>
      <w:color w:val="000000" w:themeColor="text1"/>
    </w:rPr>
  </w:style>
  <w:style w:type="paragraph" w:customStyle="1" w:styleId="TableHeading">
    <w:name w:val="Table Heading"/>
    <w:next w:val="TableText"/>
    <w:uiPriority w:val="20"/>
    <w:qFormat/>
    <w:rsid w:val="00596538"/>
    <w:pPr>
      <w:keepNext/>
      <w:keepLines/>
      <w:numPr>
        <w:numId w:val="6"/>
      </w:numPr>
      <w:spacing w:before="280" w:after="120" w:line="280" w:lineRule="atLeast"/>
    </w:pPr>
    <w:rPr>
      <w:rFonts w:asciiTheme="majorHAnsi" w:hAnsiTheme="majorHAnsi"/>
      <w:b/>
      <w:color w:val="000000" w:themeColor="text1"/>
      <w:sz w:val="22"/>
    </w:rPr>
  </w:style>
  <w:style w:type="paragraph" w:customStyle="1" w:styleId="TableSubheading">
    <w:name w:val="Table Subheading"/>
    <w:basedOn w:val="TableText"/>
    <w:next w:val="TableText"/>
    <w:uiPriority w:val="20"/>
    <w:qFormat/>
    <w:rsid w:val="002931B3"/>
    <w:pPr>
      <w:keepNext/>
      <w:keepLines/>
      <w:jc w:val="center"/>
    </w:pPr>
    <w:rPr>
      <w:b/>
    </w:rPr>
  </w:style>
  <w:style w:type="paragraph" w:customStyle="1" w:styleId="BoxListNumber">
    <w:name w:val="Box List Number"/>
    <w:basedOn w:val="BoxText"/>
    <w:uiPriority w:val="13"/>
    <w:qFormat/>
    <w:rsid w:val="00DC3927"/>
    <w:pPr>
      <w:numPr>
        <w:ilvl w:val="1"/>
        <w:numId w:val="5"/>
      </w:numPr>
    </w:pPr>
  </w:style>
  <w:style w:type="character" w:customStyle="1" w:styleId="Black">
    <w:name w:val="Black"/>
    <w:basedOn w:val="DefaultParagraphFont"/>
    <w:uiPriority w:val="40"/>
    <w:semiHidden/>
    <w:rsid w:val="00C3772E"/>
    <w:rPr>
      <w:color w:val="000000" w:themeColor="text1"/>
    </w:rPr>
  </w:style>
  <w:style w:type="numbering" w:customStyle="1" w:styleId="BoxNumbers">
    <w:name w:val="Box Numbers"/>
    <w:basedOn w:val="NoList"/>
    <w:uiPriority w:val="99"/>
    <w:rsid w:val="00DC3927"/>
    <w:pPr>
      <w:numPr>
        <w:numId w:val="5"/>
      </w:numPr>
    </w:pPr>
  </w:style>
  <w:style w:type="paragraph" w:customStyle="1" w:styleId="BoxListBullet">
    <w:name w:val="Box List Bullet"/>
    <w:basedOn w:val="BoxText"/>
    <w:uiPriority w:val="12"/>
    <w:qFormat/>
    <w:rsid w:val="0077726A"/>
    <w:pPr>
      <w:numPr>
        <w:ilvl w:val="6"/>
        <w:numId w:val="13"/>
      </w:numPr>
    </w:pPr>
  </w:style>
  <w:style w:type="paragraph" w:customStyle="1" w:styleId="BoxListBullet2">
    <w:name w:val="Box List Bullet 2"/>
    <w:basedOn w:val="BoxText"/>
    <w:uiPriority w:val="12"/>
    <w:qFormat/>
    <w:rsid w:val="0077726A"/>
    <w:pPr>
      <w:numPr>
        <w:ilvl w:val="7"/>
        <w:numId w:val="13"/>
      </w:numPr>
    </w:pPr>
  </w:style>
  <w:style w:type="paragraph" w:customStyle="1" w:styleId="BoxListNumber2">
    <w:name w:val="Box List Number 2"/>
    <w:basedOn w:val="BoxText"/>
    <w:uiPriority w:val="13"/>
    <w:qFormat/>
    <w:rsid w:val="00DC3927"/>
    <w:pPr>
      <w:numPr>
        <w:ilvl w:val="2"/>
        <w:numId w:val="5"/>
      </w:numPr>
    </w:pPr>
  </w:style>
  <w:style w:type="numbering" w:customStyle="1" w:styleId="TableNumbers">
    <w:name w:val="Table Numbers"/>
    <w:basedOn w:val="NoList"/>
    <w:uiPriority w:val="99"/>
    <w:rsid w:val="00DC3927"/>
    <w:pPr>
      <w:numPr>
        <w:numId w:val="6"/>
      </w:numPr>
    </w:pPr>
  </w:style>
  <w:style w:type="paragraph" w:styleId="ListParagraph">
    <w:name w:val="List Paragraph"/>
    <w:basedOn w:val="BodyText"/>
    <w:uiPriority w:val="44"/>
    <w:semiHidden/>
    <w:qFormat/>
    <w:rsid w:val="00DC3927"/>
    <w:pPr>
      <w:ind w:left="720"/>
      <w:contextualSpacing/>
    </w:pPr>
  </w:style>
  <w:style w:type="paragraph" w:customStyle="1" w:styleId="TableListNumber">
    <w:name w:val="Table List Number"/>
    <w:basedOn w:val="TableText"/>
    <w:uiPriority w:val="23"/>
    <w:rsid w:val="00DC3927"/>
    <w:pPr>
      <w:numPr>
        <w:ilvl w:val="1"/>
        <w:numId w:val="6"/>
      </w:numPr>
    </w:pPr>
  </w:style>
  <w:style w:type="paragraph" w:customStyle="1" w:styleId="TableListNumber2">
    <w:name w:val="Table List Number 2"/>
    <w:basedOn w:val="TableText"/>
    <w:uiPriority w:val="23"/>
    <w:rsid w:val="00DC3927"/>
    <w:pPr>
      <w:numPr>
        <w:ilvl w:val="2"/>
        <w:numId w:val="6"/>
      </w:numPr>
    </w:pPr>
  </w:style>
  <w:style w:type="numbering" w:customStyle="1" w:styleId="FigureNumbers">
    <w:name w:val="Figure Numbers"/>
    <w:basedOn w:val="NoList"/>
    <w:uiPriority w:val="99"/>
    <w:rsid w:val="00BC763A"/>
    <w:pPr>
      <w:numPr>
        <w:numId w:val="8"/>
      </w:numPr>
    </w:pPr>
  </w:style>
  <w:style w:type="numbering" w:customStyle="1" w:styleId="HeadingNumbersAlpha">
    <w:name w:val="Heading Numbers Alpha"/>
    <w:basedOn w:val="NoList"/>
    <w:uiPriority w:val="99"/>
    <w:rsid w:val="00596538"/>
    <w:pPr>
      <w:numPr>
        <w:numId w:val="11"/>
      </w:numPr>
    </w:pPr>
  </w:style>
  <w:style w:type="paragraph" w:customStyle="1" w:styleId="FigureListNumber">
    <w:name w:val="Figure List Number"/>
    <w:basedOn w:val="FigureText"/>
    <w:uiPriority w:val="16"/>
    <w:qFormat/>
    <w:rsid w:val="00BC763A"/>
    <w:pPr>
      <w:numPr>
        <w:ilvl w:val="1"/>
        <w:numId w:val="8"/>
      </w:numPr>
    </w:pPr>
  </w:style>
  <w:style w:type="paragraph" w:customStyle="1" w:styleId="FigureListNumber2">
    <w:name w:val="Figure List Number 2"/>
    <w:basedOn w:val="FigureText"/>
    <w:uiPriority w:val="16"/>
    <w:qFormat/>
    <w:rsid w:val="00BC763A"/>
    <w:pPr>
      <w:numPr>
        <w:ilvl w:val="2"/>
        <w:numId w:val="8"/>
      </w:numPr>
    </w:pPr>
  </w:style>
  <w:style w:type="numbering" w:customStyle="1" w:styleId="ListNumbers">
    <w:name w:val="List Numbers"/>
    <w:basedOn w:val="BoxNumbers"/>
    <w:uiPriority w:val="99"/>
    <w:rsid w:val="008E0070"/>
    <w:pPr>
      <w:numPr>
        <w:numId w:val="9"/>
      </w:numPr>
    </w:pPr>
  </w:style>
  <w:style w:type="paragraph" w:styleId="ListNumber">
    <w:name w:val="List Number"/>
    <w:basedOn w:val="BodyText"/>
    <w:uiPriority w:val="1"/>
    <w:qFormat/>
    <w:rsid w:val="00631331"/>
    <w:pPr>
      <w:numPr>
        <w:numId w:val="9"/>
      </w:numPr>
      <w:ind w:left="568" w:hanging="284"/>
    </w:pPr>
  </w:style>
  <w:style w:type="paragraph" w:styleId="ListNumber2">
    <w:name w:val="List Number 2"/>
    <w:basedOn w:val="BodyText"/>
    <w:uiPriority w:val="1"/>
    <w:qFormat/>
    <w:rsid w:val="00631331"/>
    <w:pPr>
      <w:numPr>
        <w:ilvl w:val="1"/>
        <w:numId w:val="9"/>
      </w:numPr>
      <w:ind w:hanging="284"/>
    </w:pPr>
  </w:style>
  <w:style w:type="numbering" w:customStyle="1" w:styleId="HeadingNumbers">
    <w:name w:val="Heading Numbers"/>
    <w:basedOn w:val="BoxNumbers"/>
    <w:uiPriority w:val="99"/>
    <w:rsid w:val="00596538"/>
    <w:pPr>
      <w:numPr>
        <w:numId w:val="10"/>
      </w:numPr>
    </w:pPr>
  </w:style>
  <w:style w:type="paragraph" w:customStyle="1" w:styleId="Heading1Numbered">
    <w:name w:val="Heading 1 Numbered"/>
    <w:basedOn w:val="Heading1"/>
    <w:next w:val="BodyText"/>
    <w:uiPriority w:val="5"/>
    <w:qFormat/>
    <w:rsid w:val="00596538"/>
    <w:pPr>
      <w:numPr>
        <w:numId w:val="10"/>
      </w:numPr>
    </w:pPr>
  </w:style>
  <w:style w:type="paragraph" w:customStyle="1" w:styleId="Heading2Numbered">
    <w:name w:val="Heading 2 Numbered"/>
    <w:basedOn w:val="Heading2"/>
    <w:next w:val="BodyText"/>
    <w:uiPriority w:val="5"/>
    <w:qFormat/>
    <w:rsid w:val="00596538"/>
    <w:pPr>
      <w:numPr>
        <w:ilvl w:val="1"/>
        <w:numId w:val="10"/>
      </w:numPr>
    </w:pPr>
  </w:style>
  <w:style w:type="paragraph" w:customStyle="1" w:styleId="Heading3Numbered">
    <w:name w:val="Heading 3 Numbered"/>
    <w:basedOn w:val="Heading3"/>
    <w:next w:val="BodyText"/>
    <w:uiPriority w:val="5"/>
    <w:qFormat/>
    <w:rsid w:val="00596538"/>
    <w:pPr>
      <w:numPr>
        <w:ilvl w:val="2"/>
        <w:numId w:val="10"/>
      </w:numPr>
    </w:pPr>
  </w:style>
  <w:style w:type="character" w:styleId="PlaceholderText">
    <w:name w:val="Placeholder Text"/>
    <w:basedOn w:val="DefaultParagraphFont"/>
    <w:uiPriority w:val="99"/>
    <w:semiHidden/>
    <w:rsid w:val="00007950"/>
    <w:rPr>
      <w:color w:val="808080"/>
    </w:rPr>
  </w:style>
  <w:style w:type="paragraph" w:customStyle="1" w:styleId="Heading1Alpha">
    <w:name w:val="Heading 1 Alpha"/>
    <w:basedOn w:val="Heading1"/>
    <w:next w:val="BodyText"/>
    <w:uiPriority w:val="6"/>
    <w:qFormat/>
    <w:rsid w:val="00596538"/>
    <w:pPr>
      <w:numPr>
        <w:numId w:val="11"/>
      </w:numPr>
    </w:pPr>
  </w:style>
  <w:style w:type="paragraph" w:customStyle="1" w:styleId="Heading2Alpha">
    <w:name w:val="Heading 2 Alpha"/>
    <w:basedOn w:val="Heading2"/>
    <w:next w:val="BodyText"/>
    <w:uiPriority w:val="6"/>
    <w:qFormat/>
    <w:rsid w:val="00596538"/>
    <w:pPr>
      <w:numPr>
        <w:ilvl w:val="1"/>
        <w:numId w:val="11"/>
      </w:numPr>
    </w:pPr>
  </w:style>
  <w:style w:type="paragraph" w:customStyle="1" w:styleId="Heading3Alpha">
    <w:name w:val="Heading 3 Alpha"/>
    <w:basedOn w:val="Heading3"/>
    <w:next w:val="BodyText"/>
    <w:uiPriority w:val="6"/>
    <w:qFormat/>
    <w:rsid w:val="00596538"/>
    <w:pPr>
      <w:numPr>
        <w:ilvl w:val="2"/>
        <w:numId w:val="11"/>
      </w:numPr>
    </w:pPr>
  </w:style>
  <w:style w:type="numbering" w:customStyle="1" w:styleId="Bullets">
    <w:name w:val="Bullets"/>
    <w:basedOn w:val="NoList"/>
    <w:uiPriority w:val="99"/>
    <w:rsid w:val="0077726A"/>
    <w:pPr>
      <w:numPr>
        <w:numId w:val="13"/>
      </w:numPr>
    </w:pPr>
  </w:style>
  <w:style w:type="paragraph" w:styleId="ListBullet">
    <w:name w:val="List Bullet"/>
    <w:basedOn w:val="BodyText"/>
    <w:uiPriority w:val="1"/>
    <w:qFormat/>
    <w:rsid w:val="00631331"/>
    <w:pPr>
      <w:numPr>
        <w:numId w:val="13"/>
      </w:numPr>
      <w:ind w:left="568" w:hanging="284"/>
    </w:pPr>
  </w:style>
  <w:style w:type="paragraph" w:styleId="ListBullet2">
    <w:name w:val="List Bullet 2"/>
    <w:basedOn w:val="BodyText"/>
    <w:uiPriority w:val="1"/>
    <w:qFormat/>
    <w:rsid w:val="00631331"/>
    <w:pPr>
      <w:numPr>
        <w:ilvl w:val="1"/>
        <w:numId w:val="13"/>
      </w:numPr>
    </w:pPr>
  </w:style>
  <w:style w:type="paragraph" w:customStyle="1" w:styleId="FigureListBullet">
    <w:name w:val="Figure List Bullet"/>
    <w:basedOn w:val="FigureText"/>
    <w:uiPriority w:val="16"/>
    <w:qFormat/>
    <w:rsid w:val="0077726A"/>
    <w:pPr>
      <w:numPr>
        <w:ilvl w:val="2"/>
        <w:numId w:val="13"/>
      </w:numPr>
    </w:pPr>
  </w:style>
  <w:style w:type="paragraph" w:customStyle="1" w:styleId="FigureListBullet2">
    <w:name w:val="Figure List Bullet 2"/>
    <w:basedOn w:val="FigureText"/>
    <w:uiPriority w:val="16"/>
    <w:qFormat/>
    <w:rsid w:val="0077726A"/>
    <w:pPr>
      <w:numPr>
        <w:ilvl w:val="3"/>
        <w:numId w:val="13"/>
      </w:numPr>
    </w:pPr>
  </w:style>
  <w:style w:type="paragraph" w:customStyle="1" w:styleId="TableListBullet">
    <w:name w:val="Table List Bullet"/>
    <w:basedOn w:val="TableText"/>
    <w:uiPriority w:val="22"/>
    <w:qFormat/>
    <w:rsid w:val="0077726A"/>
    <w:pPr>
      <w:numPr>
        <w:ilvl w:val="4"/>
        <w:numId w:val="13"/>
      </w:numPr>
    </w:pPr>
  </w:style>
  <w:style w:type="paragraph" w:customStyle="1" w:styleId="TableListBullet2">
    <w:name w:val="Table List Bullet 2"/>
    <w:basedOn w:val="TableText"/>
    <w:uiPriority w:val="22"/>
    <w:qFormat/>
    <w:rsid w:val="0077726A"/>
    <w:pPr>
      <w:numPr>
        <w:ilvl w:val="5"/>
        <w:numId w:val="13"/>
      </w:numPr>
    </w:pPr>
  </w:style>
  <w:style w:type="table" w:customStyle="1" w:styleId="ANMAC">
    <w:name w:val="ANMAC"/>
    <w:basedOn w:val="TableNormal"/>
    <w:uiPriority w:val="99"/>
    <w:rsid w:val="004459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
    <w:name w:val="ANMAC 2"/>
    <w:basedOn w:val="TableNormal"/>
    <w:uiPriority w:val="99"/>
    <w:rsid w:val="00327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BodyText2">
    <w:name w:val="Body Text2"/>
    <w:semiHidden/>
    <w:rsid w:val="00957305"/>
    <w:rPr>
      <w:rFonts w:ascii="Arial" w:eastAsia="Times New Roman" w:hAnsi="Arial"/>
      <w:szCs w:val="24"/>
    </w:rPr>
  </w:style>
  <w:style w:type="character" w:styleId="CommentReference">
    <w:name w:val="annotation reference"/>
    <w:basedOn w:val="DefaultParagraphFont"/>
    <w:uiPriority w:val="99"/>
    <w:semiHidden/>
    <w:unhideWhenUsed/>
    <w:rsid w:val="00824C2C"/>
    <w:rPr>
      <w:sz w:val="16"/>
      <w:szCs w:val="16"/>
    </w:rPr>
  </w:style>
  <w:style w:type="paragraph" w:styleId="CommentText">
    <w:name w:val="annotation text"/>
    <w:basedOn w:val="Normal"/>
    <w:link w:val="CommentTextChar"/>
    <w:uiPriority w:val="99"/>
    <w:semiHidden/>
    <w:unhideWhenUsed/>
    <w:rsid w:val="00824C2C"/>
    <w:rPr>
      <w:sz w:val="20"/>
    </w:rPr>
  </w:style>
  <w:style w:type="character" w:customStyle="1" w:styleId="CommentTextChar">
    <w:name w:val="Comment Text Char"/>
    <w:basedOn w:val="DefaultParagraphFont"/>
    <w:link w:val="CommentText"/>
    <w:uiPriority w:val="99"/>
    <w:semiHidden/>
    <w:rsid w:val="00824C2C"/>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824C2C"/>
    <w:rPr>
      <w:b/>
      <w:bCs/>
    </w:rPr>
  </w:style>
  <w:style w:type="character" w:customStyle="1" w:styleId="CommentSubjectChar">
    <w:name w:val="Comment Subject Char"/>
    <w:basedOn w:val="CommentTextChar"/>
    <w:link w:val="CommentSubject"/>
    <w:uiPriority w:val="99"/>
    <w:semiHidden/>
    <w:rsid w:val="00824C2C"/>
    <w:rPr>
      <w:rFonts w:asciiTheme="minorHAnsi" w:hAnsiTheme="minorHAnsi"/>
      <w:b/>
      <w:bCs/>
      <w:color w:val="000000" w:themeColor="text1"/>
    </w:rPr>
  </w:style>
  <w:style w:type="character" w:styleId="FootnoteReference">
    <w:name w:val="footnote reference"/>
    <w:basedOn w:val="DefaultParagraphFont"/>
    <w:uiPriority w:val="99"/>
    <w:semiHidden/>
    <w:unhideWhenUsed/>
    <w:rsid w:val="00F45B33"/>
    <w:rPr>
      <w:vertAlign w:val="superscript"/>
    </w:rPr>
  </w:style>
  <w:style w:type="character" w:styleId="FollowedHyperlink">
    <w:name w:val="FollowedHyperlink"/>
    <w:basedOn w:val="DefaultParagraphFont"/>
    <w:uiPriority w:val="99"/>
    <w:semiHidden/>
    <w:unhideWhenUsed/>
    <w:rsid w:val="00470C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accreditation@anmac.org.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nmac.org.au/sites/default/files/documents/ANMC%20Accreditation%20standards%20-%20Enrolled%20Nurse.pdf" TargetMode="Externa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ANMAC-SBS01\Software\Office%20templates\Anmac%20Office%202010%20Templates\General%20Use\ANMAC_Report_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A08FAB7D2F4BE082A4E506FA881F04"/>
        <w:category>
          <w:name w:val="General"/>
          <w:gallery w:val="placeholder"/>
        </w:category>
        <w:types>
          <w:type w:val="bbPlcHdr"/>
        </w:types>
        <w:behaviors>
          <w:behavior w:val="content"/>
        </w:behaviors>
        <w:guid w:val="{1E5FDE12-52C6-4CDD-A2B2-26917F33A88C}"/>
      </w:docPartPr>
      <w:docPartBody>
        <w:p w:rsidR="005D1766" w:rsidRDefault="00C75500">
          <w:pPr>
            <w:pStyle w:val="36A08FAB7D2F4BE082A4E506FA881F04"/>
          </w:pPr>
          <w:r w:rsidRPr="00F8556D">
            <w:rPr>
              <w:rStyle w:val="PlaceholderText"/>
            </w:rPr>
            <w:t>[Title]</w:t>
          </w:r>
        </w:p>
      </w:docPartBody>
    </w:docPart>
    <w:docPart>
      <w:docPartPr>
        <w:name w:val="2B788ED87E634F4F8EB58D4B7C02F120"/>
        <w:category>
          <w:name w:val="General"/>
          <w:gallery w:val="placeholder"/>
        </w:category>
        <w:types>
          <w:type w:val="bbPlcHdr"/>
        </w:types>
        <w:behaviors>
          <w:behavior w:val="content"/>
        </w:behaviors>
        <w:guid w:val="{682A70DC-F372-45DF-923F-0B9E874859DA}"/>
      </w:docPartPr>
      <w:docPartBody>
        <w:p w:rsidR="005D1766" w:rsidRDefault="00C75500">
          <w:pPr>
            <w:pStyle w:val="2B788ED87E634F4F8EB58D4B7C02F120"/>
          </w:pPr>
          <w:r w:rsidRPr="00F8556D">
            <w:rPr>
              <w:rStyle w:val="PlaceholderText"/>
            </w:rPr>
            <w:t>[Sub</w:t>
          </w:r>
          <w:r>
            <w:rPr>
              <w:rStyle w:val="PlaceholderText"/>
            </w:rPr>
            <w:t>title</w:t>
          </w:r>
          <w:r w:rsidRPr="00F8556D">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CD0DC1EF-B607-48D2-918B-092AE2A767D0}"/>
      </w:docPartPr>
      <w:docPartBody>
        <w:p w:rsidR="005D1766" w:rsidRDefault="00D61FA1">
          <w:r w:rsidRPr="0038201F">
            <w:rPr>
              <w:rStyle w:val="PlaceholderText"/>
            </w:rPr>
            <w:t>Click here to enter text.</w:t>
          </w:r>
        </w:p>
      </w:docPartBody>
    </w:docPart>
    <w:docPart>
      <w:docPartPr>
        <w:name w:val="2D33F26FDBF542DABB4FD2157FD97F93"/>
        <w:category>
          <w:name w:val="General"/>
          <w:gallery w:val="placeholder"/>
        </w:category>
        <w:types>
          <w:type w:val="bbPlcHdr"/>
        </w:types>
        <w:behaviors>
          <w:behavior w:val="content"/>
        </w:behaviors>
        <w:guid w:val="{9C4F41A5-4211-4D5A-BDD9-A483C112C807}"/>
      </w:docPartPr>
      <w:docPartBody>
        <w:p w:rsidR="009E6317" w:rsidRDefault="002E59F2">
          <w:r w:rsidRPr="00CC0608">
            <w:rPr>
              <w:rStyle w:val="PlaceholderText"/>
            </w:rPr>
            <w:t>[Subject]</w:t>
          </w:r>
        </w:p>
      </w:docPartBody>
    </w:docPart>
    <w:docPart>
      <w:docPartPr>
        <w:name w:val="3A640862BC694F1383E2B5D621CF626D"/>
        <w:category>
          <w:name w:val="General"/>
          <w:gallery w:val="placeholder"/>
        </w:category>
        <w:types>
          <w:type w:val="bbPlcHdr"/>
        </w:types>
        <w:behaviors>
          <w:behavior w:val="content"/>
        </w:behaviors>
        <w:guid w:val="{EE9765ED-1F37-4A00-AFCD-7E55A36A9BCB}"/>
      </w:docPartPr>
      <w:docPartBody>
        <w:p w:rsidR="00332203" w:rsidRDefault="00332203" w:rsidP="00332203">
          <w:pPr>
            <w:pStyle w:val="3A640862BC694F1383E2B5D621CF626D"/>
          </w:pPr>
          <w:r w:rsidRPr="00F8556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A1"/>
    <w:rsid w:val="000416D9"/>
    <w:rsid w:val="000C7ACC"/>
    <w:rsid w:val="000F5759"/>
    <w:rsid w:val="001D218B"/>
    <w:rsid w:val="002E59F2"/>
    <w:rsid w:val="00332203"/>
    <w:rsid w:val="003B5685"/>
    <w:rsid w:val="003C7741"/>
    <w:rsid w:val="00401CB5"/>
    <w:rsid w:val="005D1766"/>
    <w:rsid w:val="007F0512"/>
    <w:rsid w:val="008253B2"/>
    <w:rsid w:val="00885B8A"/>
    <w:rsid w:val="00937754"/>
    <w:rsid w:val="00937F68"/>
    <w:rsid w:val="009E6317"/>
    <w:rsid w:val="00AF07FA"/>
    <w:rsid w:val="00BC42BC"/>
    <w:rsid w:val="00C75500"/>
    <w:rsid w:val="00CB062C"/>
    <w:rsid w:val="00D61FA1"/>
    <w:rsid w:val="00E05CC7"/>
    <w:rsid w:val="00FA2C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203"/>
    <w:rPr>
      <w:color w:val="808080"/>
    </w:rPr>
  </w:style>
  <w:style w:type="paragraph" w:customStyle="1" w:styleId="EC7B5E1071284BCC8CA0B40B351B4D67">
    <w:name w:val="EC7B5E1071284BCC8CA0B40B351B4D67"/>
  </w:style>
  <w:style w:type="paragraph" w:customStyle="1" w:styleId="223D5CFF37BA4AE6BD9C4DBC3DA49766">
    <w:name w:val="223D5CFF37BA4AE6BD9C4DBC3DA49766"/>
  </w:style>
  <w:style w:type="paragraph" w:customStyle="1" w:styleId="36A08FAB7D2F4BE082A4E506FA881F04">
    <w:name w:val="36A08FAB7D2F4BE082A4E506FA881F04"/>
  </w:style>
  <w:style w:type="paragraph" w:customStyle="1" w:styleId="2B788ED87E634F4F8EB58D4B7C02F120">
    <w:name w:val="2B788ED87E634F4F8EB58D4B7C02F120"/>
  </w:style>
  <w:style w:type="paragraph" w:customStyle="1" w:styleId="8D0CF80B21DD4253AB9C4FFCE9E87CA7">
    <w:name w:val="8D0CF80B21DD4253AB9C4FFCE9E87CA7"/>
    <w:rsid w:val="00D61FA1"/>
    <w:pPr>
      <w:spacing w:before="60" w:after="60" w:line="260" w:lineRule="atLeast"/>
      <w:ind w:left="85" w:right="85"/>
    </w:pPr>
    <w:rPr>
      <w:rFonts w:eastAsiaTheme="minorHAnsi" w:cs="Times New Roman"/>
      <w:color w:val="000000" w:themeColor="text1"/>
      <w:sz w:val="20"/>
      <w:szCs w:val="20"/>
      <w:lang w:eastAsia="en-US"/>
    </w:rPr>
  </w:style>
  <w:style w:type="paragraph" w:customStyle="1" w:styleId="3A640862BC694F1383E2B5D621CF626D">
    <w:name w:val="3A640862BC694F1383E2B5D621CF626D"/>
    <w:rsid w:val="003322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ustomProperties>
  <Authors>Names of authors go here</Authors>
  <OtherInfo>Dates and other info could
also be displayed here</OtherInfo>
</CustomProperties>
</file>

<file path=customXml/item2.xml><?xml version="1.0" encoding="utf-8"?>
<CustomProperties>
  <Authors>Names of authors go here</Authors>
  <OtherInfo>Dates and other info could
also be displayed here</OtherInfo>
</CustomProperti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2014-10-27T13:00:00+00:00</_DCDateCreated>
    <Program_x0020_Type xmlns="93624b01-4fdd-4219-b677-17f70688ecfd">Entry</Program_x0020_Type>
    <Registration_x0020_Type xmlns="93624b01-4fdd-4219-b677-17f70688ecfd">EN</Registration_x0020_Type>
    <Standard xmlns="93624b01-4fdd-4219-b677-17f70688ecfd">ANMC</Standard>
    <Standard_x0020__x0028_year_x0029_ xmlns="93624b01-4fdd-4219-b677-17f70688ecfd">2009</Standard_x0020__x0028_year_x0029_>
    <_dlc_DocId xmlns="f775eb57-c462-4dba-8d0f-337e1772a6f7">ANMAC-1905779993-485</_dlc_DocId>
    <_dlc_DocIdUrl xmlns="f775eb57-c462-4dba-8d0f-337e1772a6f7">
      <Url>https://anmac2.sharepoint.com/ACC/template/_layouts/15/DocIdRedir.aspx?ID=ANMAC-1905779993-485</Url>
      <Description>ANMAC-1905779993-485</Description>
    </_dlc_DocIdUrl>
    <_ResourceType xmlns="http://schemas.microsoft.com/sharepoint/v3/field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01AE6BA56613A46A6951F6DA995CC3C" ma:contentTypeVersion="62" ma:contentTypeDescription="Create a new document." ma:contentTypeScope="" ma:versionID="ef6b3feba628bef3244768d54d066d91">
  <xsd:schema xmlns:xsd="http://www.w3.org/2001/XMLSchema" xmlns:xs="http://www.w3.org/2001/XMLSchema" xmlns:p="http://schemas.microsoft.com/office/2006/metadata/properties" xmlns:ns2="http://schemas.microsoft.com/sharepoint/v3/fields" xmlns:ns3="93624b01-4fdd-4219-b677-17f70688ecfd" xmlns:ns4="f775eb57-c462-4dba-8d0f-337e1772a6f7" targetNamespace="http://schemas.microsoft.com/office/2006/metadata/properties" ma:root="true" ma:fieldsID="18ba26bd83a24874905bb0227d8b1e69" ns2:_="" ns3:_="" ns4:_="">
    <xsd:import namespace="http://schemas.microsoft.com/sharepoint/v3/fields"/>
    <xsd:import namespace="93624b01-4fdd-4219-b677-17f70688ecfd"/>
    <xsd:import namespace="f775eb57-c462-4dba-8d0f-337e1772a6f7"/>
    <xsd:element name="properties">
      <xsd:complexType>
        <xsd:sequence>
          <xsd:element name="documentManagement">
            <xsd:complexType>
              <xsd:all>
                <xsd:element ref="ns2:_DCDateCreated" minOccurs="0"/>
                <xsd:element ref="ns3:Registration_x0020_Type" minOccurs="0"/>
                <xsd:element ref="ns3:Program_x0020_Type" minOccurs="0"/>
                <xsd:element ref="ns2:_Version" minOccurs="0"/>
                <xsd:element ref="ns3:Standard" minOccurs="0"/>
                <xsd:element ref="ns3:Standard_x0020__x0028_year_x0029_" minOccurs="0"/>
                <xsd:element ref="ns4:_dlc_DocId" minOccurs="0"/>
                <xsd:element ref="ns4:_dlc_DocIdUrl" minOccurs="0"/>
                <xsd:element ref="ns4:_dlc_DocIdPersistId" minOccurs="0"/>
                <xsd:element ref="ns2:_Resource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9" nillable="true" ma:displayName="Version" ma:internalName="_Version" ma:readOnly="false">
      <xsd:simpleType>
        <xsd:restriction base="dms:Text"/>
      </xsd:simpleType>
    </xsd:element>
    <xsd:element name="_ResourceType" ma:index="20" nillable="true" ma:displayName="Resource Type" ma:default="satellite" ma:description="A set of categories, functions, genres or aggregation levels" ma:internalName="_ResourceType">
      <xsd:complexType>
        <xsd:complexContent>
          <xsd:extension base="dms:MultiChoice">
            <xsd:sequence>
              <xsd:element name="Value" maxOccurs="unbounded" minOccurs="0" nillable="true">
                <xsd:simpleType>
                  <xsd:restriction base="dms:Choice">
                    <xsd:enumeration value="core"/>
                    <xsd:enumeration value="satellite"/>
                    <xsd:enumeration value="collection"/>
                    <xsd:enumeration value="dataset"/>
                    <xsd:enumeration value="event"/>
                    <xsd:enumeration value="image"/>
                    <xsd:enumeration value="interactive resource"/>
                    <xsd:enumeration value="model"/>
                    <xsd:enumeration value="party"/>
                    <xsd:enumeration value="physical object"/>
                    <xsd:enumeration value="place"/>
                    <xsd:enumeration value="service"/>
                    <xsd:enumeration value="software"/>
                    <xsd:enumeration value="sound"/>
                    <xsd:enumeration value="tex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624b01-4fdd-4219-b677-17f70688ecfd" elementFormDefault="qualified">
    <xsd:import namespace="http://schemas.microsoft.com/office/2006/documentManagement/types"/>
    <xsd:import namespace="http://schemas.microsoft.com/office/infopath/2007/PartnerControls"/>
    <xsd:element name="Registration_x0020_Type" ma:index="3" nillable="true" ma:displayName="Registration Type" ma:format="Dropdown" ma:internalName="Registration_x0020_Type">
      <xsd:simpleType>
        <xsd:restriction base="dms:Choice">
          <xsd:enumeration value="EN"/>
          <xsd:enumeration value="NP"/>
          <xsd:enumeration value="RM"/>
          <xsd:enumeration value="RN"/>
        </xsd:restriction>
      </xsd:simpleType>
    </xsd:element>
    <xsd:element name="Program_x0020_Type" ma:index="4" nillable="true" ma:displayName="Program Type" ma:format="Dropdown" ma:internalName="Program_x0020_Type">
      <xsd:simpleType>
        <xsd:restriction base="dms:Choice">
          <xsd:enumeration value="Entry"/>
          <xsd:enumeration value="EPIQ"/>
          <xsd:enumeration value="Re-entry"/>
        </xsd:restriction>
      </xsd:simpleType>
    </xsd:element>
    <xsd:element name="Standard" ma:index="11" nillable="true" ma:displayName="Standard" ma:default="ANMAC" ma:description="The standard that the document has been produced from" ma:format="Dropdown" ma:internalName="Standard">
      <xsd:simpleType>
        <xsd:restriction base="dms:Choice">
          <xsd:enumeration value="ANMAC"/>
          <xsd:enumeration value="ANMC"/>
          <xsd:enumeration value="State"/>
        </xsd:restriction>
      </xsd:simpleType>
    </xsd:element>
    <xsd:element name="Standard_x0020__x0028_year_x0029_" ma:index="12" nillable="true" ma:displayName="Standard (year)" ma:description="The year the standard was approved in" ma:internalName="Standard_x0020__x0028_year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5eb57-c462-4dba-8d0f-337e1772a6f7"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ma:index="8" ma:displayName="Subject"/>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30E2F2A-08F3-49E2-BAEA-F8C4215AD42C}"/>
</file>

<file path=customXml/itemProps2.xml><?xml version="1.0" encoding="utf-8"?>
<ds:datastoreItem xmlns:ds="http://schemas.openxmlformats.org/officeDocument/2006/customXml" ds:itemID="{730E2F2A-08F3-49E2-BAEA-F8C4215AD42C}"/>
</file>

<file path=customXml/itemProps3.xml><?xml version="1.0" encoding="utf-8"?>
<ds:datastoreItem xmlns:ds="http://schemas.openxmlformats.org/officeDocument/2006/customXml" ds:itemID="{82B9DD97-2D9D-4671-88BD-6B3BEE94A844}"/>
</file>

<file path=customXml/itemProps4.xml><?xml version="1.0" encoding="utf-8"?>
<ds:datastoreItem xmlns:ds="http://schemas.openxmlformats.org/officeDocument/2006/customXml" ds:itemID="{BA0F4CD0-13FB-4838-A7C4-613029709D99}"/>
</file>

<file path=customXml/itemProps5.xml><?xml version="1.0" encoding="utf-8"?>
<ds:datastoreItem xmlns:ds="http://schemas.openxmlformats.org/officeDocument/2006/customXml" ds:itemID="{BEAFA3D5-2865-4383-9761-38D1BF22D4EE}"/>
</file>

<file path=customXml/itemProps6.xml><?xml version="1.0" encoding="utf-8"?>
<ds:datastoreItem xmlns:ds="http://schemas.openxmlformats.org/officeDocument/2006/customXml" ds:itemID="{2B029B74-AD09-4A21-89EF-A7673B27E2C5}"/>
</file>

<file path=customXml/itemProps7.xml><?xml version="1.0" encoding="utf-8"?>
<ds:datastoreItem xmlns:ds="http://schemas.openxmlformats.org/officeDocument/2006/customXml" ds:itemID="{FD411AD2-4A11-4188-B0C1-EE90B0C11E0F}"/>
</file>

<file path=docProps/app.xml><?xml version="1.0" encoding="utf-8"?>
<Properties xmlns="http://schemas.openxmlformats.org/officeDocument/2006/extended-properties" xmlns:vt="http://schemas.openxmlformats.org/officeDocument/2006/docPropsVTypes">
  <Template>ANMAC_Report_portrait</Template>
  <TotalTime>354</TotalTime>
  <Pages>44</Pages>
  <Words>6304</Words>
  <Characters>35936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Diploma of Nursing HLT54115 Transition Tool</vt:lpstr>
    </vt:vector>
  </TitlesOfParts>
  <Company>ANMAC</Company>
  <LinksUpToDate>false</LinksUpToDate>
  <CharactersWithSpaces>42156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of Nursing HLT54115 Transition Tool</dc:title>
  <dc:subject>Enrolled Nurse Accreditation Standards 2009</dc:subject>
  <dc:creator>Sarah Ross</dc:creator>
  <cp:keywords>orientation_portrait</cp:keywords>
  <dc:description>updated declaration for annual declaration, replaced heading Application pack with heading Program details, small amount of format changes reviewed by Jackie Doolan</dc:description>
  <cp:lastModifiedBy>Alan Merritt</cp:lastModifiedBy>
  <cp:revision>11</cp:revision>
  <dcterms:created xsi:type="dcterms:W3CDTF">2015-11-23T02:54:00Z</dcterms:created>
  <dcterms:modified xsi:type="dcterms:W3CDTF">2015-12-01T03:10:00Z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0x010100B01AE6BA56613A46A6951F6DA995CC3C</vt:lpwstr>
  </property>
  <property fmtid="{D5CDD505-2E9C-101B-9397-08002B2CF9AE}" pid="3" name="Order">
    <vt:r8>21100</vt:r8>
  </property>
  <property fmtid="{D5CDD505-2E9C-101B-9397-08002B2CF9AE}" pid="4" name="_dlc_DocIdItemGuid">
    <vt:lpwstr>d79dcc26-d400-4372-9f6e-8c95bbaf51d3</vt:lpwstr>
  </property>
</Properties>
</file>